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C855E" w14:textId="77777777" w:rsidR="00AD7EEE" w:rsidDel="00BE1A0C" w:rsidRDefault="00350932">
      <w:pPr>
        <w:rPr>
          <w:del w:id="0" w:author="Maria" w:date="2015-01-02T14:45:00Z"/>
        </w:rPr>
      </w:pPr>
      <w:r>
        <w:rPr>
          <w:noProof/>
          <w:lang w:bidi="ar-SA"/>
        </w:rPr>
        <mc:AlternateContent>
          <mc:Choice Requires="wpg">
            <w:drawing>
              <wp:anchor distT="0" distB="0" distL="114300" distR="114300" simplePos="0" relativeHeight="251657728" behindDoc="0" locked="0" layoutInCell="0" allowOverlap="1" wp14:anchorId="2912DA35" wp14:editId="5349E304">
                <wp:simplePos x="0" y="0"/>
                <wp:positionH relativeFrom="page">
                  <wp:posOffset>15294</wp:posOffset>
                </wp:positionH>
                <wp:positionV relativeFrom="margin">
                  <wp:posOffset>-847725</wp:posOffset>
                </wp:positionV>
                <wp:extent cx="7772400" cy="868680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686800"/>
                          <a:chOff x="0" y="1440"/>
                          <a:chExt cx="12239" cy="14901"/>
                        </a:xfrm>
                      </wpg:grpSpPr>
                      <wpg:grpSp>
                        <wpg:cNvPr id="5" name="Group 6"/>
                        <wpg:cNvGrpSpPr>
                          <a:grpSpLocks/>
                        </wpg:cNvGrpSpPr>
                        <wpg:grpSpPr bwMode="auto">
                          <a:xfrm>
                            <a:off x="0" y="9661"/>
                            <a:ext cx="12239" cy="4739"/>
                            <a:chOff x="-6" y="3399"/>
                            <a:chExt cx="12197" cy="4253"/>
                          </a:xfrm>
                        </wpg:grpSpPr>
                        <wpg:grpSp>
                          <wpg:cNvPr id="6" name="Group 7"/>
                          <wpg:cNvGrpSpPr>
                            <a:grpSpLocks/>
                          </wpg:cNvGrpSpPr>
                          <wpg:grpSpPr bwMode="auto">
                            <a:xfrm>
                              <a:off x="-6" y="3717"/>
                              <a:ext cx="12189" cy="3550"/>
                              <a:chOff x="18" y="7468"/>
                              <a:chExt cx="12189" cy="3550"/>
                            </a:xfrm>
                          </wpg:grpSpPr>
                          <wps:wsp>
                            <wps:cNvPr id="7" name="Freeform 8"/>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 name="Freeform 11"/>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 name="Rectangle 17"/>
                        <wps:cNvSpPr>
                          <a:spLocks noChangeArrowheads="1"/>
                        </wps:cNvSpPr>
                        <wps:spPr bwMode="auto">
                          <a:xfrm>
                            <a:off x="1800" y="1440"/>
                            <a:ext cx="8638"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958BB" w14:textId="77777777" w:rsidR="00D02F64" w:rsidRPr="00AD7EEE" w:rsidRDefault="00D02F64">
                              <w:pPr>
                                <w:rPr>
                                  <w:b/>
                                  <w:bCs/>
                                  <w:color w:val="808080"/>
                                  <w:sz w:val="32"/>
                                  <w:szCs w:val="32"/>
                                </w:rPr>
                              </w:pPr>
                            </w:p>
                            <w:p w14:paraId="6B9DEABA" w14:textId="77777777" w:rsidR="00D02F64" w:rsidRPr="00AD7EEE" w:rsidRDefault="00D02F64">
                              <w:pPr>
                                <w:rPr>
                                  <w:b/>
                                  <w:bCs/>
                                  <w:color w:val="808080"/>
                                  <w:sz w:val="32"/>
                                  <w:szCs w:val="32"/>
                                </w:rPr>
                              </w:pPr>
                              <w:ins w:id="1" w:author="Maria" w:date="2015-01-02T14:35:00Z">
                                <w:r>
                                  <w:rPr>
                                    <w:b/>
                                    <w:bCs/>
                                    <w:noProof/>
                                    <w:color w:val="808080"/>
                                    <w:sz w:val="32"/>
                                    <w:szCs w:val="32"/>
                                    <w:lang w:bidi="ar-SA"/>
                                  </w:rPr>
                                  <w:drawing>
                                    <wp:inline distT="0" distB="0" distL="0" distR="0" wp14:anchorId="04DB01E9" wp14:editId="60E500BD">
                                      <wp:extent cx="2162175" cy="1762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DMV  Logo.jpg"/>
                                              <pic:cNvPicPr/>
                                            </pic:nvPicPr>
                                            <pic:blipFill>
                                              <a:blip r:embed="rId8">
                                                <a:extLst>
                                                  <a:ext uri="{28A0092B-C50C-407E-A947-70E740481C1C}">
                                                    <a14:useLocalDpi xmlns:a14="http://schemas.microsoft.com/office/drawing/2010/main" val="0"/>
                                                  </a:ext>
                                                </a:extLst>
                                              </a:blip>
                                              <a:stretch>
                                                <a:fillRect/>
                                              </a:stretch>
                                            </pic:blipFill>
                                            <pic:spPr>
                                              <a:xfrm>
                                                <a:off x="0" y="0"/>
                                                <a:ext cx="2167034" cy="1766085"/>
                                              </a:xfrm>
                                              <a:prstGeom prst="rect">
                                                <a:avLst/>
                                              </a:prstGeom>
                                            </pic:spPr>
                                          </pic:pic>
                                        </a:graphicData>
                                      </a:graphic>
                                    </wp:inline>
                                  </w:drawing>
                                </w:r>
                              </w:ins>
                            </w:p>
                          </w:txbxContent>
                        </wps:txbx>
                        <wps:bodyPr rot="0" vert="horz" wrap="square" lIns="91440" tIns="45720" rIns="91440" bIns="45720" anchor="t" anchorCtr="0" upright="1">
                          <a:spAutoFit/>
                        </wps:bodyPr>
                      </wps:wsp>
                      <wps:wsp>
                        <wps:cNvPr id="17" name="Rectangle 18"/>
                        <wps:cNvSpPr>
                          <a:spLocks noChangeArrowheads="1"/>
                        </wps:cNvSpPr>
                        <wps:spPr bwMode="auto">
                          <a:xfrm>
                            <a:off x="6494" y="11160"/>
                            <a:ext cx="4998" cy="5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0CBC0" w14:textId="3776E41F" w:rsidR="00D02F64" w:rsidRDefault="00D02F64">
                              <w:pPr>
                                <w:jc w:val="center"/>
                                <w:rPr>
                                  <w:ins w:id="2" w:author="Maria" w:date="2015-01-02T14:45:00Z"/>
                                  <w:sz w:val="96"/>
                                  <w:szCs w:val="96"/>
                                </w:rPr>
                                <w:pPrChange w:id="3" w:author="Maria" w:date="2015-01-02T14:46:00Z">
                                  <w:pPr/>
                                </w:pPrChange>
                              </w:pPr>
                              <w:ins w:id="4" w:author="Maria" w:date="2015-01-02T12:36:00Z">
                                <w:r>
                                  <w:rPr>
                                    <w:sz w:val="96"/>
                                    <w:szCs w:val="96"/>
                                  </w:rPr>
                                  <w:t>January</w:t>
                                </w:r>
                              </w:ins>
                              <w:del w:id="5" w:author="Maria" w:date="2015-01-02T12:36:00Z">
                                <w:r w:rsidDel="00410C0B">
                                  <w:rPr>
                                    <w:sz w:val="96"/>
                                    <w:szCs w:val="96"/>
                                  </w:rPr>
                                  <w:delText>January</w:delText>
                                </w:r>
                              </w:del>
                              <w:r>
                                <w:rPr>
                                  <w:sz w:val="96"/>
                                  <w:szCs w:val="96"/>
                                </w:rPr>
                                <w:t xml:space="preserve">      </w:t>
                              </w:r>
                              <w:ins w:id="6" w:author="Maria" w:date="2015-01-02T14:45:00Z">
                                <w:r>
                                  <w:rPr>
                                    <w:sz w:val="96"/>
                                    <w:szCs w:val="96"/>
                                  </w:rPr>
                                  <w:t xml:space="preserve">   </w:t>
                                </w:r>
                              </w:ins>
                              <w:ins w:id="7" w:author="Maria" w:date="2015-01-02T12:36:00Z">
                                <w:r>
                                  <w:rPr>
                                    <w:sz w:val="96"/>
                                    <w:szCs w:val="96"/>
                                  </w:rPr>
                                  <w:t>20</w:t>
                                </w:r>
                              </w:ins>
                              <w:ins w:id="8" w:author="Alex Kenney" w:date="2021-01-28T10:35:00Z">
                                <w:r>
                                  <w:rPr>
                                    <w:sz w:val="96"/>
                                    <w:szCs w:val="96"/>
                                  </w:rPr>
                                  <w:t>2</w:t>
                                </w:r>
                              </w:ins>
                              <w:ins w:id="9" w:author="Maria" w:date="2015-01-02T12:36:00Z">
                                <w:del w:id="10" w:author="Alex Kenney" w:date="2021-01-28T10:35:00Z">
                                  <w:r w:rsidDel="008172A0">
                                    <w:rPr>
                                      <w:sz w:val="96"/>
                                      <w:szCs w:val="96"/>
                                    </w:rPr>
                                    <w:delText>1</w:delText>
                                  </w:r>
                                </w:del>
                              </w:ins>
                              <w:del w:id="11" w:author="Maria" w:date="2015-01-02T05:40:00Z">
                                <w:r w:rsidDel="009251B7">
                                  <w:rPr>
                                    <w:sz w:val="96"/>
                                    <w:szCs w:val="96"/>
                                  </w:rPr>
                                  <w:delText>201</w:delText>
                                </w:r>
                              </w:del>
                              <w:ins w:id="12" w:author="Maria" w:date="2015-01-02T05:40:00Z">
                                <w:del w:id="13" w:author="Alex Kenney" w:date="2021-01-28T10:35:00Z">
                                  <w:r w:rsidDel="008172A0">
                                    <w:rPr>
                                      <w:sz w:val="96"/>
                                      <w:szCs w:val="96"/>
                                    </w:rPr>
                                    <w:delText>5</w:delText>
                                  </w:r>
                                </w:del>
                              </w:ins>
                              <w:ins w:id="14" w:author="Alex Kenney" w:date="2021-01-28T10:35:00Z">
                                <w:r>
                                  <w:rPr>
                                    <w:sz w:val="96"/>
                                    <w:szCs w:val="96"/>
                                  </w:rPr>
                                  <w:t>1</w:t>
                                </w:r>
                              </w:ins>
                            </w:p>
                            <w:p w14:paraId="237545A4" w14:textId="77777777" w:rsidR="00D02F64" w:rsidRDefault="00D02F64">
                              <w:pPr>
                                <w:jc w:val="center"/>
                                <w:rPr>
                                  <w:sz w:val="96"/>
                                  <w:szCs w:val="96"/>
                                </w:rPr>
                                <w:pPrChange w:id="15" w:author="Maria" w:date="2015-01-02T14:46:00Z">
                                  <w:pPr/>
                                </w:pPrChange>
                              </w:pPr>
                              <w:ins w:id="16" w:author="Maria" w:date="2015-01-02T14:45:00Z">
                                <w:r>
                                  <w:rPr>
                                    <w:sz w:val="96"/>
                                    <w:szCs w:val="96"/>
                                  </w:rPr>
                                  <w:t>House Rules</w:t>
                                </w:r>
                              </w:ins>
                              <w:ins w:id="17" w:author="Steve" w:date="2012-10-03T17:12:00Z">
                                <w:del w:id="18" w:author="Maria" w:date="2015-01-02T05:40:00Z">
                                  <w:r w:rsidDel="009251B7">
                                    <w:rPr>
                                      <w:sz w:val="96"/>
                                      <w:szCs w:val="96"/>
                                    </w:rPr>
                                    <w:delText>3</w:delText>
                                  </w:r>
                                </w:del>
                                <w:r>
                                  <w:rPr>
                                    <w:sz w:val="96"/>
                                    <w:szCs w:val="96"/>
                                  </w:rPr>
                                  <w:t xml:space="preserve"> </w:t>
                                </w:r>
                                <w:del w:id="19" w:author="Maria" w:date="2015-01-02T05:40:00Z">
                                  <w:r w:rsidDel="009251B7">
                                    <w:rPr>
                                      <w:sz w:val="96"/>
                                      <w:szCs w:val="96"/>
                                    </w:rPr>
                                    <w:delText>DRAFT</w:delText>
                                  </w:r>
                                </w:del>
                              </w:ins>
                              <w:del w:id="20" w:author="Steve" w:date="2012-10-03T17:12:00Z">
                                <w:r w:rsidDel="00C17007">
                                  <w:rPr>
                                    <w:sz w:val="96"/>
                                    <w:szCs w:val="96"/>
                                  </w:rPr>
                                  <w:delText>2</w:delText>
                                </w:r>
                              </w:del>
                            </w:p>
                            <w:p w14:paraId="64FD6397" w14:textId="77777777" w:rsidR="00D02F64" w:rsidRDefault="00D02F64" w:rsidP="00AD7EEE">
                              <w:pPr>
                                <w:rPr>
                                  <w:sz w:val="96"/>
                                  <w:szCs w:val="96"/>
                                </w:rPr>
                              </w:pPr>
                            </w:p>
                          </w:txbxContent>
                        </wps:txbx>
                        <wps:bodyPr rot="0" vert="horz" wrap="square" lIns="91440" tIns="45720" rIns="91440" bIns="45720" anchor="t" anchorCtr="0" upright="1">
                          <a:spAutoFit/>
                        </wps:bodyPr>
                      </wps:wsp>
                      <wps:wsp>
                        <wps:cNvPr id="18" name="Rectangle 19"/>
                        <wps:cNvSpPr>
                          <a:spLocks noChangeArrowheads="1"/>
                        </wps:cNvSpPr>
                        <wps:spPr bwMode="auto">
                          <a:xfrm>
                            <a:off x="1800" y="6472"/>
                            <a:ext cx="8638" cy="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EB906" w14:textId="77777777" w:rsidR="00D02F64" w:rsidDel="008E714D" w:rsidRDefault="00D02F64">
                              <w:pPr>
                                <w:rPr>
                                  <w:del w:id="21" w:author="Viet" w:date="2014-07-29T13:10:00Z"/>
                                  <w:b/>
                                  <w:bCs/>
                                  <w:sz w:val="72"/>
                                  <w:szCs w:val="72"/>
                                </w:rPr>
                              </w:pPr>
                              <w:del w:id="22" w:author="Viet" w:date="2014-07-29T13:10:00Z">
                                <w:r w:rsidDel="008E714D">
                                  <w:rPr>
                                    <w:b/>
                                    <w:bCs/>
                                    <w:sz w:val="72"/>
                                    <w:szCs w:val="72"/>
                                  </w:rPr>
                                  <w:delText xml:space="preserve">Metro Manor </w:delText>
                                </w:r>
                              </w:del>
                              <w:ins w:id="23" w:author="Viet" w:date="2014-07-29T13:10:00Z">
                                <w:del w:id="24" w:author="Maria" w:date="2015-01-02T14:37:00Z">
                                  <w:r w:rsidDel="00BE1A0C">
                                    <w:rPr>
                                      <w:b/>
                                      <w:bCs/>
                                      <w:sz w:val="72"/>
                                      <w:szCs w:val="72"/>
                                    </w:rPr>
                                    <w:delText>Denver Metro Village</w:delText>
                                  </w:r>
                                </w:del>
                                <w:del w:id="25" w:author="Maria" w:date="2015-01-02T14:34:00Z">
                                  <w:r w:rsidDel="00350932">
                                    <w:rPr>
                                      <w:b/>
                                      <w:bCs/>
                                      <w:sz w:val="72"/>
                                      <w:szCs w:val="72"/>
                                    </w:rPr>
                                    <w:delText xml:space="preserve"> (LOGO)</w:delText>
                                  </w:r>
                                </w:del>
                              </w:ins>
                            </w:p>
                            <w:p w14:paraId="735D2319" w14:textId="77777777" w:rsidR="00D02F64" w:rsidDel="008E714D" w:rsidRDefault="00D02F64" w:rsidP="008908F9">
                              <w:pPr>
                                <w:ind w:left="720" w:firstLine="720"/>
                                <w:rPr>
                                  <w:del w:id="26" w:author="Viet" w:date="2014-07-29T13:10:00Z"/>
                                  <w:b/>
                                  <w:bCs/>
                                  <w:sz w:val="72"/>
                                  <w:szCs w:val="72"/>
                                </w:rPr>
                              </w:pPr>
                              <w:del w:id="27" w:author="Viet" w:date="2014-07-29T13:10:00Z">
                                <w:r w:rsidDel="008E714D">
                                  <w:rPr>
                                    <w:b/>
                                    <w:bCs/>
                                    <w:sz w:val="72"/>
                                    <w:szCs w:val="72"/>
                                  </w:rPr>
                                  <w:delText>Apartments</w:delText>
                                </w:r>
                              </w:del>
                            </w:p>
                            <w:p w14:paraId="5718631A" w14:textId="77777777" w:rsidR="00D02F64" w:rsidRPr="008908F9" w:rsidDel="008E714D" w:rsidRDefault="00D02F64" w:rsidP="008908F9">
                              <w:pPr>
                                <w:rPr>
                                  <w:del w:id="28" w:author="Viet" w:date="2014-07-29T13:10:00Z"/>
                                  <w:b/>
                                  <w:bCs/>
                                  <w:color w:val="4F81BD"/>
                                  <w:sz w:val="72"/>
                                  <w:szCs w:val="72"/>
                                </w:rPr>
                              </w:pPr>
                              <w:del w:id="29" w:author="Viet" w:date="2014-07-29T13:10:00Z">
                                <w:r w:rsidDel="008E714D">
                                  <w:rPr>
                                    <w:b/>
                                    <w:bCs/>
                                    <w:sz w:val="72"/>
                                    <w:szCs w:val="72"/>
                                  </w:rPr>
                                  <w:delText xml:space="preserve"> </w:delText>
                                </w:r>
                                <w:r w:rsidDel="008E714D">
                                  <w:rPr>
                                    <w:b/>
                                    <w:bCs/>
                                    <w:sz w:val="72"/>
                                    <w:szCs w:val="72"/>
                                  </w:rPr>
                                  <w:tab/>
                                </w:r>
                                <w:r w:rsidDel="008E714D">
                                  <w:rPr>
                                    <w:b/>
                                    <w:bCs/>
                                    <w:sz w:val="72"/>
                                    <w:szCs w:val="72"/>
                                  </w:rPr>
                                  <w:tab/>
                                </w:r>
                                <w:r w:rsidDel="008E714D">
                                  <w:rPr>
                                    <w:b/>
                                    <w:bCs/>
                                    <w:sz w:val="72"/>
                                    <w:szCs w:val="72"/>
                                  </w:rPr>
                                  <w:tab/>
                                </w:r>
                                <w:r w:rsidRPr="008908F9" w:rsidDel="008E714D">
                                  <w:rPr>
                                    <w:b/>
                                    <w:bCs/>
                                    <w:sz w:val="72"/>
                                    <w:szCs w:val="72"/>
                                  </w:rPr>
                                  <w:delText>House Rules</w:delText>
                                </w:r>
                              </w:del>
                            </w:p>
                            <w:p w14:paraId="5D9EC15F" w14:textId="77777777" w:rsidR="00D02F64" w:rsidRPr="00AD7EEE" w:rsidRDefault="00D02F64">
                              <w:pPr>
                                <w:rPr>
                                  <w:b/>
                                  <w:bCs/>
                                  <w:color w:val="808080"/>
                                  <w:sz w:val="32"/>
                                  <w:szCs w:val="32"/>
                                </w:rPr>
                              </w:pPr>
                            </w:p>
                            <w:p w14:paraId="2E6D4D0D" w14:textId="77777777" w:rsidR="00D02F64" w:rsidRPr="00AD7EEE" w:rsidRDefault="00D02F64">
                              <w:pPr>
                                <w:rPr>
                                  <w:b/>
                                  <w:bCs/>
                                  <w:color w:val="80808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2912DA35" id="Group 5" o:spid="_x0000_s1026" style="position:absolute;margin-left:1.2pt;margin-top:-66.75pt;width:612pt;height:684pt;z-index:251657728;mso-width-percent:1000;mso-height-percent:1000;mso-position-horizontal-relative:page;mso-position-vertical-relative:margin;mso-width-percent:1000;mso-height-percent:1000;mso-height-relative:margin" coordorigin=",1440" coordsize="12239,1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" o:allowincell="f">
                <v:group id="Group 6"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7"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" path="m,l17,2863,7132,2578r,-2378l,xe" fillcolor="#a7bfde" stroked="f">
                      <v:fill opacity="32896f"/>
                      <v:path arrowok="t" o:connecttype="custom" o:connectlocs="0,0;17,2863;7132,2578;7132,200;0,0" o:connectangles="0,0,0,0,0"/>
                    </v:shape>
                    <v:shape id="Freeform 9"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" path="m,569l,2930r3466,620l3466,,,569xe" fillcolor="#d3dfee" stroked="f">
                      <v:fill opacity="32896f"/>
                      <v:path arrowok="t" o:connecttype="custom" o:connectlocs="0,569;0,2930;3466,3550;3466,0;0,569" o:connectangles="0,0,0,0,0"/>
                    </v:shape>
                    <v:shape id="Freeform 10"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" path="m,l,3550,1591,2746r,-2009l,xe" fillcolor="#a7bfde" stroked="f">
                      <v:fill opacity="32896f"/>
                      <v:path arrowok="t" o:connecttype="custom" o:connectlocs="0,0;0,3550;1591,2746;1591,737;0,0" o:connectangles="0,0,0,0,0"/>
                    </v:shape>
                  </v:group>
                  <v:shape id="Freeform 11"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" path="m1,251l,2662r4120,251l4120,,1,251xe" fillcolor="#d8d8d8" stroked="f">
                    <v:path arrowok="t" o:connecttype="custom" o:connectlocs="1,251;0,2662;4120,2913;4120,0;1,251" o:connectangles="0,0,0,0,0"/>
                  </v:shape>
                  <v:shape id="Freeform 12"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" path="m,l,4236,3985,3349r,-2428l,xe" fillcolor="#bfbfbf" stroked="f">
                    <v:path arrowok="t" o:connecttype="custom" o:connectlocs="0,0;0,4236;3985,3349;3985,921;0,0" o:connectangles="0,0,0,0,0"/>
                  </v:shape>
                  <v:shape id="Freeform 13"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" path="m4086,r-2,4253l,3198,,1072,4086,xe" fillcolor="#d8d8d8" stroked="f">
                    <v:path arrowok="t" o:connecttype="custom" o:connectlocs="4086,0;4084,4253;0,3198;0,1072;4086,0" o:connectangles="0,0,0,0,0"/>
                  </v:shape>
                  <v:shape id="Freeform 14"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" path="m,921l2060,r16,3851l,2981,,921xe" fillcolor="#d3dfee" stroked="f">
                    <v:fill opacity="46003f"/>
                    <v:path arrowok="t" o:connecttype="custom" o:connectlocs="0,921;2060,0;2076,3851;0,2981;0,921" o:connectangles="0,0,0,0,0"/>
                  </v:shape>
                  <v:shape id="Freeform 15"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" path="m,l17,3835,6011,2629r,-1390l,xe" fillcolor="#a7bfde" stroked="f">
                    <v:fill opacity="46003f"/>
                    <v:path arrowok="t" o:connecttype="custom" o:connectlocs="0,0;17,3835;6011,2629;6011,1239;0,0" o:connectangles="0,0,0,0,0"/>
                  </v:shape>
                  <v:shape id="Freeform 16"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7" o:spid="_x0000_s1038" style="position:absolute;left:1800;top:1440;width:8638;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" filled="f" stroked="f">
                  <v:textbox style="mso-fit-shape-to-text:t">
                    <w:txbxContent>
                      <w:p w14:paraId="720958BB" w14:textId="77777777" w:rsidR="00D02F64" w:rsidRPr="00AD7EEE" w:rsidRDefault="00D02F64">
                        <w:pPr>
                          <w:rPr>
                            <w:b/>
                            <w:bCs/>
                            <w:color w:val="808080"/>
                            <w:sz w:val="32"/>
                            <w:szCs w:val="32"/>
                          </w:rPr>
                        </w:pPr>
                      </w:p>
                      <w:p w14:paraId="6B9DEABA" w14:textId="77777777" w:rsidR="00D02F64" w:rsidRPr="00AD7EEE" w:rsidRDefault="00D02F64">
                        <w:pPr>
                          <w:rPr>
                            <w:b/>
                            <w:bCs/>
                            <w:color w:val="808080"/>
                            <w:sz w:val="32"/>
                            <w:szCs w:val="32"/>
                          </w:rPr>
                        </w:pPr>
                        <w:ins w:id="30" w:author="Maria" w:date="2015-01-02T14:35:00Z">
                          <w:r>
                            <w:rPr>
                              <w:b/>
                              <w:bCs/>
                              <w:noProof/>
                              <w:color w:val="808080"/>
                              <w:sz w:val="32"/>
                              <w:szCs w:val="32"/>
                              <w:lang w:bidi="ar-SA"/>
                            </w:rPr>
                            <w:drawing>
                              <wp:inline distT="0" distB="0" distL="0" distR="0" wp14:anchorId="04DB01E9" wp14:editId="60E500BD">
                                <wp:extent cx="2162175" cy="1762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DMV  Logo.jpg"/>
                                        <pic:cNvPicPr/>
                                      </pic:nvPicPr>
                                      <pic:blipFill>
                                        <a:blip r:embed="rId8">
                                          <a:extLst>
                                            <a:ext uri="{28A0092B-C50C-407E-A947-70E740481C1C}">
                                              <a14:useLocalDpi xmlns:a14="http://schemas.microsoft.com/office/drawing/2010/main" val="0"/>
                                            </a:ext>
                                          </a:extLst>
                                        </a:blip>
                                        <a:stretch>
                                          <a:fillRect/>
                                        </a:stretch>
                                      </pic:blipFill>
                                      <pic:spPr>
                                        <a:xfrm>
                                          <a:off x="0" y="0"/>
                                          <a:ext cx="2167034" cy="1766085"/>
                                        </a:xfrm>
                                        <a:prstGeom prst="rect">
                                          <a:avLst/>
                                        </a:prstGeom>
                                      </pic:spPr>
                                    </pic:pic>
                                  </a:graphicData>
                                </a:graphic>
                              </wp:inline>
                            </w:drawing>
                          </w:r>
                        </w:ins>
                      </w:p>
                    </w:txbxContent>
                  </v:textbox>
                </v:rect>
                <v:rect id="Rectangle 18" o:spid="_x0000_s1039" style="position:absolute;left:6494;top:11160;width:4998;height:5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" filled="f" stroked="f">
                  <v:textbox style="mso-fit-shape-to-text:t">
                    <w:txbxContent>
                      <w:p w14:paraId="3360CBC0" w14:textId="3776E41F" w:rsidR="00D02F64" w:rsidRDefault="00D02F64">
                        <w:pPr>
                          <w:jc w:val="center"/>
                          <w:rPr>
                            <w:ins w:id="31" w:author="Maria" w:date="2015-01-02T14:45:00Z"/>
                            <w:sz w:val="96"/>
                            <w:szCs w:val="96"/>
                          </w:rPr>
                          <w:pPrChange w:id="32" w:author="Maria" w:date="2015-01-02T14:46:00Z">
                            <w:pPr/>
                          </w:pPrChange>
                        </w:pPr>
                        <w:ins w:id="33" w:author="Maria" w:date="2015-01-02T12:36:00Z">
                          <w:r>
                            <w:rPr>
                              <w:sz w:val="96"/>
                              <w:szCs w:val="96"/>
                            </w:rPr>
                            <w:t>January</w:t>
                          </w:r>
                        </w:ins>
                        <w:del w:id="34" w:author="Maria" w:date="2015-01-02T12:36:00Z">
                          <w:r w:rsidDel="00410C0B">
                            <w:rPr>
                              <w:sz w:val="96"/>
                              <w:szCs w:val="96"/>
                            </w:rPr>
                            <w:delText>January</w:delText>
                          </w:r>
                        </w:del>
                        <w:r>
                          <w:rPr>
                            <w:sz w:val="96"/>
                            <w:szCs w:val="96"/>
                          </w:rPr>
                          <w:t xml:space="preserve">      </w:t>
                        </w:r>
                        <w:ins w:id="35" w:author="Maria" w:date="2015-01-02T14:45:00Z">
                          <w:r>
                            <w:rPr>
                              <w:sz w:val="96"/>
                              <w:szCs w:val="96"/>
                            </w:rPr>
                            <w:t xml:space="preserve">   </w:t>
                          </w:r>
                        </w:ins>
                        <w:ins w:id="36" w:author="Maria" w:date="2015-01-02T12:36:00Z">
                          <w:r>
                            <w:rPr>
                              <w:sz w:val="96"/>
                              <w:szCs w:val="96"/>
                            </w:rPr>
                            <w:t>20</w:t>
                          </w:r>
                        </w:ins>
                        <w:ins w:id="37" w:author="Alex Kenney" w:date="2021-01-28T10:35:00Z">
                          <w:r>
                            <w:rPr>
                              <w:sz w:val="96"/>
                              <w:szCs w:val="96"/>
                            </w:rPr>
                            <w:t>2</w:t>
                          </w:r>
                        </w:ins>
                        <w:ins w:id="38" w:author="Maria" w:date="2015-01-02T12:36:00Z">
                          <w:del w:id="39" w:author="Alex Kenney" w:date="2021-01-28T10:35:00Z">
                            <w:r w:rsidDel="008172A0">
                              <w:rPr>
                                <w:sz w:val="96"/>
                                <w:szCs w:val="96"/>
                              </w:rPr>
                              <w:delText>1</w:delText>
                            </w:r>
                          </w:del>
                        </w:ins>
                        <w:del w:id="40" w:author="Maria" w:date="2015-01-02T05:40:00Z">
                          <w:r w:rsidDel="009251B7">
                            <w:rPr>
                              <w:sz w:val="96"/>
                              <w:szCs w:val="96"/>
                            </w:rPr>
                            <w:delText>201</w:delText>
                          </w:r>
                        </w:del>
                        <w:ins w:id="41" w:author="Maria" w:date="2015-01-02T05:40:00Z">
                          <w:del w:id="42" w:author="Alex Kenney" w:date="2021-01-28T10:35:00Z">
                            <w:r w:rsidDel="008172A0">
                              <w:rPr>
                                <w:sz w:val="96"/>
                                <w:szCs w:val="96"/>
                              </w:rPr>
                              <w:delText>5</w:delText>
                            </w:r>
                          </w:del>
                        </w:ins>
                        <w:ins w:id="43" w:author="Alex Kenney" w:date="2021-01-28T10:35:00Z">
                          <w:r>
                            <w:rPr>
                              <w:sz w:val="96"/>
                              <w:szCs w:val="96"/>
                            </w:rPr>
                            <w:t>1</w:t>
                          </w:r>
                        </w:ins>
                      </w:p>
                      <w:p w14:paraId="237545A4" w14:textId="77777777" w:rsidR="00D02F64" w:rsidRDefault="00D02F64">
                        <w:pPr>
                          <w:jc w:val="center"/>
                          <w:rPr>
                            <w:sz w:val="96"/>
                            <w:szCs w:val="96"/>
                          </w:rPr>
                          <w:pPrChange w:id="44" w:author="Maria" w:date="2015-01-02T14:46:00Z">
                            <w:pPr/>
                          </w:pPrChange>
                        </w:pPr>
                        <w:ins w:id="45" w:author="Maria" w:date="2015-01-02T14:45:00Z">
                          <w:r>
                            <w:rPr>
                              <w:sz w:val="96"/>
                              <w:szCs w:val="96"/>
                            </w:rPr>
                            <w:t>House Rules</w:t>
                          </w:r>
                        </w:ins>
                        <w:ins w:id="46" w:author="Steve" w:date="2012-10-03T17:12:00Z">
                          <w:del w:id="47" w:author="Maria" w:date="2015-01-02T05:40:00Z">
                            <w:r w:rsidDel="009251B7">
                              <w:rPr>
                                <w:sz w:val="96"/>
                                <w:szCs w:val="96"/>
                              </w:rPr>
                              <w:delText>3</w:delText>
                            </w:r>
                          </w:del>
                          <w:r>
                            <w:rPr>
                              <w:sz w:val="96"/>
                              <w:szCs w:val="96"/>
                            </w:rPr>
                            <w:t xml:space="preserve"> </w:t>
                          </w:r>
                          <w:del w:id="48" w:author="Maria" w:date="2015-01-02T05:40:00Z">
                            <w:r w:rsidDel="009251B7">
                              <w:rPr>
                                <w:sz w:val="96"/>
                                <w:szCs w:val="96"/>
                              </w:rPr>
                              <w:delText>DRAFT</w:delText>
                            </w:r>
                          </w:del>
                        </w:ins>
                        <w:del w:id="49" w:author="Steve" w:date="2012-10-03T17:12:00Z">
                          <w:r w:rsidDel="00C17007">
                            <w:rPr>
                              <w:sz w:val="96"/>
                              <w:szCs w:val="96"/>
                            </w:rPr>
                            <w:delText>2</w:delText>
                          </w:r>
                        </w:del>
                      </w:p>
                      <w:p w14:paraId="64FD6397" w14:textId="77777777" w:rsidR="00D02F64" w:rsidRDefault="00D02F64" w:rsidP="00AD7EEE">
                        <w:pPr>
                          <w:rPr>
                            <w:sz w:val="96"/>
                            <w:szCs w:val="96"/>
                          </w:rPr>
                        </w:pPr>
                      </w:p>
                    </w:txbxContent>
                  </v:textbox>
                </v:rect>
                <v:rect id="Rectangle 19" o:spid="_x0000_s1040" style="position:absolute;left:1800;top:6472;width:8638;height:30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" filled="f" stroked="f">
                  <v:textbox>
                    <w:txbxContent>
                      <w:p w14:paraId="798EB906" w14:textId="77777777" w:rsidR="00D02F64" w:rsidDel="008E714D" w:rsidRDefault="00D02F64">
                        <w:pPr>
                          <w:rPr>
                            <w:del w:id="50" w:author="Viet" w:date="2014-07-29T13:10:00Z"/>
                            <w:b/>
                            <w:bCs/>
                            <w:sz w:val="72"/>
                            <w:szCs w:val="72"/>
                          </w:rPr>
                        </w:pPr>
                        <w:del w:id="51" w:author="Viet" w:date="2014-07-29T13:10:00Z">
                          <w:r w:rsidDel="008E714D">
                            <w:rPr>
                              <w:b/>
                              <w:bCs/>
                              <w:sz w:val="72"/>
                              <w:szCs w:val="72"/>
                            </w:rPr>
                            <w:delText xml:space="preserve">Metro Manor </w:delText>
                          </w:r>
                        </w:del>
                        <w:ins w:id="52" w:author="Viet" w:date="2014-07-29T13:10:00Z">
                          <w:del w:id="53" w:author="Maria" w:date="2015-01-02T14:37:00Z">
                            <w:r w:rsidDel="00BE1A0C">
                              <w:rPr>
                                <w:b/>
                                <w:bCs/>
                                <w:sz w:val="72"/>
                                <w:szCs w:val="72"/>
                              </w:rPr>
                              <w:delText>Denver Metro Village</w:delText>
                            </w:r>
                          </w:del>
                          <w:del w:id="54" w:author="Maria" w:date="2015-01-02T14:34:00Z">
                            <w:r w:rsidDel="00350932">
                              <w:rPr>
                                <w:b/>
                                <w:bCs/>
                                <w:sz w:val="72"/>
                                <w:szCs w:val="72"/>
                              </w:rPr>
                              <w:delText xml:space="preserve"> (LOGO)</w:delText>
                            </w:r>
                          </w:del>
                        </w:ins>
                      </w:p>
                      <w:p w14:paraId="735D2319" w14:textId="77777777" w:rsidR="00D02F64" w:rsidDel="008E714D" w:rsidRDefault="00D02F64" w:rsidP="008908F9">
                        <w:pPr>
                          <w:ind w:left="720" w:firstLine="720"/>
                          <w:rPr>
                            <w:del w:id="55" w:author="Viet" w:date="2014-07-29T13:10:00Z"/>
                            <w:b/>
                            <w:bCs/>
                            <w:sz w:val="72"/>
                            <w:szCs w:val="72"/>
                          </w:rPr>
                        </w:pPr>
                        <w:del w:id="56" w:author="Viet" w:date="2014-07-29T13:10:00Z">
                          <w:r w:rsidDel="008E714D">
                            <w:rPr>
                              <w:b/>
                              <w:bCs/>
                              <w:sz w:val="72"/>
                              <w:szCs w:val="72"/>
                            </w:rPr>
                            <w:delText>Apartments</w:delText>
                          </w:r>
                        </w:del>
                      </w:p>
                      <w:p w14:paraId="5718631A" w14:textId="77777777" w:rsidR="00D02F64" w:rsidRPr="008908F9" w:rsidDel="008E714D" w:rsidRDefault="00D02F64" w:rsidP="008908F9">
                        <w:pPr>
                          <w:rPr>
                            <w:del w:id="57" w:author="Viet" w:date="2014-07-29T13:10:00Z"/>
                            <w:b/>
                            <w:bCs/>
                            <w:color w:val="4F81BD"/>
                            <w:sz w:val="72"/>
                            <w:szCs w:val="72"/>
                          </w:rPr>
                        </w:pPr>
                        <w:del w:id="58" w:author="Viet" w:date="2014-07-29T13:10:00Z">
                          <w:r w:rsidDel="008E714D">
                            <w:rPr>
                              <w:b/>
                              <w:bCs/>
                              <w:sz w:val="72"/>
                              <w:szCs w:val="72"/>
                            </w:rPr>
                            <w:delText xml:space="preserve"> </w:delText>
                          </w:r>
                          <w:r w:rsidDel="008E714D">
                            <w:rPr>
                              <w:b/>
                              <w:bCs/>
                              <w:sz w:val="72"/>
                              <w:szCs w:val="72"/>
                            </w:rPr>
                            <w:tab/>
                          </w:r>
                          <w:r w:rsidDel="008E714D">
                            <w:rPr>
                              <w:b/>
                              <w:bCs/>
                              <w:sz w:val="72"/>
                              <w:szCs w:val="72"/>
                            </w:rPr>
                            <w:tab/>
                          </w:r>
                          <w:r w:rsidDel="008E714D">
                            <w:rPr>
                              <w:b/>
                              <w:bCs/>
                              <w:sz w:val="72"/>
                              <w:szCs w:val="72"/>
                            </w:rPr>
                            <w:tab/>
                          </w:r>
                          <w:r w:rsidRPr="008908F9" w:rsidDel="008E714D">
                            <w:rPr>
                              <w:b/>
                              <w:bCs/>
                              <w:sz w:val="72"/>
                              <w:szCs w:val="72"/>
                            </w:rPr>
                            <w:delText>House Rules</w:delText>
                          </w:r>
                        </w:del>
                      </w:p>
                      <w:p w14:paraId="5D9EC15F" w14:textId="77777777" w:rsidR="00D02F64" w:rsidRPr="00AD7EEE" w:rsidRDefault="00D02F64">
                        <w:pPr>
                          <w:rPr>
                            <w:b/>
                            <w:bCs/>
                            <w:color w:val="808080"/>
                            <w:sz w:val="32"/>
                            <w:szCs w:val="32"/>
                          </w:rPr>
                        </w:pPr>
                      </w:p>
                      <w:p w14:paraId="2E6D4D0D" w14:textId="77777777" w:rsidR="00D02F64" w:rsidRPr="00AD7EEE" w:rsidRDefault="00D02F64">
                        <w:pPr>
                          <w:rPr>
                            <w:b/>
                            <w:bCs/>
                            <w:color w:val="808080"/>
                            <w:sz w:val="32"/>
                            <w:szCs w:val="32"/>
                          </w:rPr>
                        </w:pPr>
                      </w:p>
                    </w:txbxContent>
                  </v:textbox>
                </v:rect>
                <w10:wrap anchorx="page" anchory="margin"/>
              </v:group>
            </w:pict>
          </mc:Fallback>
        </mc:AlternateContent>
      </w:r>
    </w:p>
    <w:p w14:paraId="0C7535C0" w14:textId="77777777" w:rsidR="00AD7EEE" w:rsidRDefault="00AD7EEE"/>
    <w:p w14:paraId="079BCEFC" w14:textId="77777777" w:rsidR="00EC5FD3" w:rsidRDefault="00BE1A0C">
      <w:pPr>
        <w:pStyle w:val="Heading4"/>
        <w:tabs>
          <w:tab w:val="center" w:pos="5400"/>
        </w:tabs>
        <w:ind w:left="0"/>
        <w:pPrChange w:id="59" w:author="Maria" w:date="2015-01-02T14:37:00Z">
          <w:pPr>
            <w:pStyle w:val="Heading4"/>
            <w:tabs>
              <w:tab w:val="center" w:pos="5400"/>
            </w:tabs>
          </w:pPr>
        </w:pPrChange>
      </w:pPr>
      <w:ins w:id="60" w:author="Maria" w:date="2015-01-02T14:44:00Z">
        <w:r>
          <w:rPr>
            <w:b w:val="0"/>
            <w:bCs w:val="0"/>
            <w:noProof/>
            <w:color w:val="808080"/>
            <w:sz w:val="32"/>
            <w:szCs w:val="32"/>
            <w:lang w:bidi="ar-SA"/>
          </w:rPr>
          <w:drawing>
            <wp:inline distT="0" distB="0" distL="0" distR="0" wp14:anchorId="54970065" wp14:editId="3FF70AC4">
              <wp:extent cx="4956048" cy="4206240"/>
              <wp:effectExtent l="0" t="0" r="0" b="381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MV Logo Blue.jpg"/>
                      <pic:cNvPicPr/>
                    </pic:nvPicPr>
                    <pic:blipFill>
                      <a:blip r:embed="rId9">
                        <a:extLst>
                          <a:ext uri="{28A0092B-C50C-407E-A947-70E740481C1C}">
                            <a14:useLocalDpi xmlns:a14="http://schemas.microsoft.com/office/drawing/2010/main" val="0"/>
                          </a:ext>
                        </a:extLst>
                      </a:blip>
                      <a:stretch>
                        <a:fillRect/>
                      </a:stretch>
                    </pic:blipFill>
                    <pic:spPr>
                      <a:xfrm>
                        <a:off x="0" y="0"/>
                        <a:ext cx="4956048" cy="4206240"/>
                      </a:xfrm>
                      <a:prstGeom prst="rect">
                        <a:avLst/>
                      </a:prstGeom>
                    </pic:spPr>
                  </pic:pic>
                </a:graphicData>
              </a:graphic>
            </wp:inline>
          </w:drawing>
        </w:r>
      </w:ins>
      <w:r w:rsidR="00AD7EEE">
        <w:rPr>
          <w:rFonts w:ascii="Times New Roman" w:hAnsi="Times New Roman"/>
          <w:b w:val="0"/>
          <w:sz w:val="24"/>
        </w:rPr>
        <w:br w:type="page"/>
      </w:r>
      <w:r w:rsidR="001B0018">
        <w:lastRenderedPageBreak/>
        <w:t>House Rule</w:t>
      </w:r>
      <w:r w:rsidR="009903A7">
        <w:t>s</w:t>
      </w:r>
      <w:r w:rsidR="00E82439">
        <w:t xml:space="preserve"> Introduction</w:t>
      </w:r>
    </w:p>
    <w:p w14:paraId="7F6050EA" w14:textId="1B4278AA" w:rsidR="00EC5FD3" w:rsidRPr="006D07D8" w:rsidRDefault="00EC5FD3" w:rsidP="006D07D8">
      <w:r w:rsidRPr="006D07D8">
        <w:t>This</w:t>
      </w:r>
      <w:ins w:id="61" w:author="Alex Kenney" w:date="2021-01-29T10:33:00Z">
        <w:r w:rsidR="00A37CB8">
          <w:t xml:space="preserve"> independent living</w:t>
        </w:r>
      </w:ins>
      <w:r w:rsidRPr="006D07D8">
        <w:t xml:space="preserve"> </w:t>
      </w:r>
      <w:r w:rsidR="00E82439">
        <w:t>rental c</w:t>
      </w:r>
      <w:r w:rsidRPr="006D07D8">
        <w:t>ommunity was developed for the purpose of providing</w:t>
      </w:r>
      <w:ins w:id="62" w:author="Maria" w:date="2015-01-02T14:46:00Z">
        <w:r w:rsidR="007B4AB2">
          <w:t xml:space="preserve"> </w:t>
        </w:r>
      </w:ins>
      <w:del w:id="63" w:author="Maria" w:date="2015-01-02T14:46:00Z">
        <w:r w:rsidRPr="006D07D8" w:rsidDel="007B4AB2">
          <w:delText xml:space="preserve"> decent, </w:delText>
        </w:r>
      </w:del>
      <w:r w:rsidRPr="006D07D8">
        <w:t>affordable housing</w:t>
      </w:r>
      <w:ins w:id="64" w:author="Maria" w:date="2015-01-02T14:46:00Z">
        <w:r w:rsidR="007B4AB2">
          <w:t xml:space="preserve"> for Seniors</w:t>
        </w:r>
      </w:ins>
      <w:r w:rsidRPr="006D07D8">
        <w:t xml:space="preserve">.  In exchange for rental payments, each </w:t>
      </w:r>
      <w:r w:rsidR="00F5575E">
        <w:t>Tenant</w:t>
      </w:r>
      <w:r w:rsidRPr="006D07D8">
        <w:t xml:space="preserve"> is entitled to the exclusive use and enjoyment of his/her apartment in a peaceful, quiet, and private environment.  </w:t>
      </w:r>
      <w:r w:rsidR="0006750C" w:rsidRPr="006D07D8">
        <w:t>House Rules</w:t>
      </w:r>
      <w:r w:rsidRPr="006D07D8">
        <w:t xml:space="preserve"> are necessary to define acceptable activities and behavior in an environment of community living.  The </w:t>
      </w:r>
      <w:r w:rsidR="0006750C" w:rsidRPr="006D07D8">
        <w:t>House Rules</w:t>
      </w:r>
      <w:r w:rsidRPr="006D07D8">
        <w:t xml:space="preserve"> are not meant to infringe on the rights of any one </w:t>
      </w:r>
      <w:r w:rsidR="00F5575E">
        <w:t>Tenant</w:t>
      </w:r>
      <w:r w:rsidRPr="006D07D8">
        <w:t xml:space="preserve">, but rather to protect the </w:t>
      </w:r>
      <w:ins w:id="65" w:author="Alex Kenney" w:date="2021-01-28T10:40:00Z">
        <w:r w:rsidR="008172A0">
          <w:t xml:space="preserve">safety and </w:t>
        </w:r>
      </w:ins>
      <w:r w:rsidRPr="006D07D8">
        <w:t xml:space="preserve">rights of all of the </w:t>
      </w:r>
      <w:r w:rsidR="00F5575E">
        <w:t>Tenant</w:t>
      </w:r>
      <w:r w:rsidRPr="006D07D8">
        <w:t xml:space="preserve">s, the </w:t>
      </w:r>
      <w:r w:rsidR="00306CEA">
        <w:t>Landlord</w:t>
      </w:r>
      <w:r w:rsidRPr="006D07D8">
        <w:t xml:space="preserve">, and the community as a whole.  </w:t>
      </w:r>
      <w:r w:rsidR="00F5575E">
        <w:t>Tenant</w:t>
      </w:r>
      <w:r w:rsidRPr="006D07D8">
        <w:t>s who do not comply with the</w:t>
      </w:r>
      <w:r w:rsidR="0006750C" w:rsidRPr="006D07D8">
        <w:t xml:space="preserve"> House Rules will</w:t>
      </w:r>
      <w:r w:rsidRPr="006D07D8">
        <w:t xml:space="preserve"> be notified, in writing, of the non-compliance or violation(s).  Non-compliance with, or violation(s) of, the</w:t>
      </w:r>
      <w:r w:rsidR="0006750C" w:rsidRPr="006D07D8">
        <w:t xml:space="preserve"> House Rules by</w:t>
      </w:r>
      <w:r w:rsidRPr="006D07D8">
        <w:t xml:space="preserve"> a </w:t>
      </w:r>
      <w:r w:rsidR="00F5575E">
        <w:t>Tenant</w:t>
      </w:r>
      <w:r w:rsidRPr="006D07D8">
        <w:t xml:space="preserve"> will be grounds for termination of the lease agreement as allowed by law.</w:t>
      </w:r>
      <w:r w:rsidR="00E82439">
        <w:t xml:space="preserve">  Repeated violations of the House Rules are considered ‘Other Good Cause’ for the Landlord not to renew a Tenant’s lease.</w:t>
      </w:r>
    </w:p>
    <w:p w14:paraId="2D0D2A21" w14:textId="77777777" w:rsidR="00EC5FD3" w:rsidRPr="006D07D8" w:rsidRDefault="00EC5FD3" w:rsidP="006D07D8">
      <w:r w:rsidRPr="006D07D8">
        <w:t xml:space="preserve">The </w:t>
      </w:r>
      <w:r w:rsidR="00E82439">
        <w:t>Lan</w:t>
      </w:r>
      <w:r w:rsidR="00306CEA">
        <w:t>dlord</w:t>
      </w:r>
      <w:r w:rsidRPr="006D07D8">
        <w:t xml:space="preserve"> reserves the right to amend or supplement the</w:t>
      </w:r>
      <w:r w:rsidR="0006750C" w:rsidRPr="006D07D8">
        <w:t xml:space="preserve"> House Rules </w:t>
      </w:r>
      <w:r w:rsidRPr="006D07D8">
        <w:t xml:space="preserve">contained herein upon service of reasonable </w:t>
      </w:r>
      <w:r w:rsidR="00E82439">
        <w:t xml:space="preserve">and required </w:t>
      </w:r>
      <w:r w:rsidRPr="006D07D8">
        <w:t xml:space="preserve">notice to the </w:t>
      </w:r>
      <w:r w:rsidR="00F5575E">
        <w:t>Tenant</w:t>
      </w:r>
      <w:r w:rsidRPr="006D07D8">
        <w:t>s.</w:t>
      </w:r>
    </w:p>
    <w:p w14:paraId="6D15F70C" w14:textId="71881664" w:rsidR="00EC5FD3" w:rsidRDefault="005A0388" w:rsidP="006D07D8">
      <w:pPr>
        <w:rPr>
          <w:ins w:id="66" w:author="Maria" w:date="2015-01-02T14:47:00Z"/>
        </w:rPr>
      </w:pPr>
      <w:r w:rsidRPr="006D07D8">
        <w:t>All C</w:t>
      </w:r>
      <w:r w:rsidR="00EC5FD3" w:rsidRPr="006D07D8">
        <w:t xml:space="preserve">ity, </w:t>
      </w:r>
      <w:r w:rsidRPr="006D07D8">
        <w:t>C</w:t>
      </w:r>
      <w:r w:rsidR="00EC5FD3" w:rsidRPr="006D07D8">
        <w:t>ounty, State, and Federal laws</w:t>
      </w:r>
      <w:ins w:id="67" w:author="Alex Kenney" w:date="2021-04-13T12:10:00Z">
        <w:r w:rsidR="00D02F64">
          <w:t>, regulations, ordinances, and orders</w:t>
        </w:r>
      </w:ins>
      <w:r w:rsidR="00EC5FD3" w:rsidRPr="006D07D8">
        <w:t xml:space="preserve"> apply to each </w:t>
      </w:r>
      <w:r w:rsidR="00F5575E">
        <w:t>Tenant</w:t>
      </w:r>
      <w:r w:rsidR="00EC5FD3" w:rsidRPr="006D07D8">
        <w:t xml:space="preserve"> and his/her guest</w:t>
      </w:r>
      <w:r w:rsidRPr="006D07D8">
        <w:t>(s)</w:t>
      </w:r>
      <w:r w:rsidR="00EC5FD3" w:rsidRPr="006D07D8">
        <w:t xml:space="preserve"> of this community.  </w:t>
      </w:r>
      <w:r w:rsidR="00C85BF0">
        <w:t>We ask for your cooperation in adhering to the House Rules of your community.</w:t>
      </w:r>
    </w:p>
    <w:p w14:paraId="7EB37700" w14:textId="77777777" w:rsidR="007B4AB2" w:rsidRDefault="007B4AB2" w:rsidP="006D07D8">
      <w:pPr>
        <w:rPr>
          <w:ins w:id="68" w:author="Maria" w:date="2015-01-02T14:48:00Z"/>
        </w:rPr>
      </w:pPr>
    </w:p>
    <w:p w14:paraId="45E92DB7" w14:textId="77777777" w:rsidR="007B4AB2" w:rsidRPr="007B4AB2" w:rsidRDefault="007B4AB2" w:rsidP="006D07D8">
      <w:pPr>
        <w:rPr>
          <w:ins w:id="69" w:author="Maria" w:date="2015-01-02T14:48:00Z"/>
          <w:b/>
          <w:sz w:val="44"/>
          <w:szCs w:val="44"/>
          <w:rPrChange w:id="70" w:author="Maria" w:date="2015-01-02T14:49:00Z">
            <w:rPr>
              <w:ins w:id="71" w:author="Maria" w:date="2015-01-02T14:48:00Z"/>
            </w:rPr>
          </w:rPrChange>
        </w:rPr>
      </w:pPr>
      <w:ins w:id="72" w:author="Maria" w:date="2015-01-02T14:48:00Z">
        <w:r w:rsidRPr="007B4AB2">
          <w:rPr>
            <w:b/>
            <w:sz w:val="44"/>
            <w:szCs w:val="44"/>
            <w:rPrChange w:id="73" w:author="Maria" w:date="2015-01-02T14:49:00Z">
              <w:rPr/>
            </w:rPrChange>
          </w:rPr>
          <w:t xml:space="preserve">Denver Metro Village, </w:t>
        </w:r>
      </w:ins>
      <w:ins w:id="74" w:author="Maria" w:date="2015-01-02T14:49:00Z">
        <w:r w:rsidRPr="007B4AB2">
          <w:rPr>
            <w:b/>
            <w:sz w:val="44"/>
            <w:szCs w:val="44"/>
            <w:rPrChange w:id="75" w:author="Maria" w:date="2015-01-02T14:49:00Z">
              <w:rPr/>
            </w:rPrChange>
          </w:rPr>
          <w:t>I</w:t>
        </w:r>
      </w:ins>
      <w:ins w:id="76" w:author="Maria" w:date="2015-01-02T14:48:00Z">
        <w:r w:rsidRPr="007B4AB2">
          <w:rPr>
            <w:b/>
            <w:sz w:val="44"/>
            <w:szCs w:val="44"/>
            <w:rPrChange w:id="77" w:author="Maria" w:date="2015-01-02T14:49:00Z">
              <w:rPr/>
            </w:rPrChange>
          </w:rPr>
          <w:t>nc.</w:t>
        </w:r>
      </w:ins>
    </w:p>
    <w:p w14:paraId="1D8BA2EB" w14:textId="77777777" w:rsidR="007B4AB2" w:rsidRPr="007B4AB2" w:rsidRDefault="007B4AB2" w:rsidP="006D07D8">
      <w:pPr>
        <w:rPr>
          <w:ins w:id="78" w:author="Maria" w:date="2015-01-02T14:48:00Z"/>
          <w:b/>
          <w:sz w:val="44"/>
          <w:szCs w:val="44"/>
          <w:rPrChange w:id="79" w:author="Maria" w:date="2015-01-02T14:49:00Z">
            <w:rPr>
              <w:ins w:id="80" w:author="Maria" w:date="2015-01-02T14:48:00Z"/>
            </w:rPr>
          </w:rPrChange>
        </w:rPr>
      </w:pPr>
      <w:ins w:id="81" w:author="Maria" w:date="2015-01-02T14:48:00Z">
        <w:r w:rsidRPr="007B4AB2">
          <w:rPr>
            <w:b/>
            <w:sz w:val="44"/>
            <w:szCs w:val="44"/>
            <w:rPrChange w:id="82" w:author="Maria" w:date="2015-01-02T14:49:00Z">
              <w:rPr/>
            </w:rPrChange>
          </w:rPr>
          <w:t>1523 Quitman Street</w:t>
        </w:r>
      </w:ins>
    </w:p>
    <w:p w14:paraId="10F5D842" w14:textId="77777777" w:rsidR="007B4AB2" w:rsidRPr="007B4AB2" w:rsidRDefault="007B4AB2" w:rsidP="006D07D8">
      <w:pPr>
        <w:rPr>
          <w:ins w:id="83" w:author="Maria" w:date="2015-01-02T14:48:00Z"/>
          <w:b/>
          <w:sz w:val="44"/>
          <w:szCs w:val="44"/>
          <w:rPrChange w:id="84" w:author="Maria" w:date="2015-01-02T14:49:00Z">
            <w:rPr>
              <w:ins w:id="85" w:author="Maria" w:date="2015-01-02T14:48:00Z"/>
            </w:rPr>
          </w:rPrChange>
        </w:rPr>
      </w:pPr>
      <w:ins w:id="86" w:author="Maria" w:date="2015-01-02T14:48:00Z">
        <w:r>
          <w:rPr>
            <w:b/>
            <w:sz w:val="44"/>
            <w:szCs w:val="44"/>
          </w:rPr>
          <w:t>Denver, C</w:t>
        </w:r>
      </w:ins>
      <w:ins w:id="87" w:author="Maria" w:date="2015-01-02T14:50:00Z">
        <w:r>
          <w:rPr>
            <w:b/>
            <w:sz w:val="44"/>
            <w:szCs w:val="44"/>
          </w:rPr>
          <w:t>O</w:t>
        </w:r>
      </w:ins>
      <w:ins w:id="88" w:author="Maria" w:date="2015-01-02T14:48:00Z">
        <w:r w:rsidRPr="007B4AB2">
          <w:rPr>
            <w:b/>
            <w:sz w:val="44"/>
            <w:szCs w:val="44"/>
            <w:rPrChange w:id="89" w:author="Maria" w:date="2015-01-02T14:49:00Z">
              <w:rPr/>
            </w:rPrChange>
          </w:rPr>
          <w:t xml:space="preserve">  80204</w:t>
        </w:r>
      </w:ins>
    </w:p>
    <w:p w14:paraId="42760902" w14:textId="77777777" w:rsidR="007B4AB2" w:rsidRPr="007B4AB2" w:rsidRDefault="007B4AB2" w:rsidP="006D07D8">
      <w:pPr>
        <w:rPr>
          <w:ins w:id="90" w:author="Maria" w:date="2015-01-02T14:48:00Z"/>
          <w:b/>
          <w:sz w:val="44"/>
          <w:szCs w:val="44"/>
          <w:rPrChange w:id="91" w:author="Maria" w:date="2015-01-02T14:49:00Z">
            <w:rPr>
              <w:ins w:id="92" w:author="Maria" w:date="2015-01-02T14:48:00Z"/>
            </w:rPr>
          </w:rPrChange>
        </w:rPr>
      </w:pPr>
    </w:p>
    <w:p w14:paraId="454471EF" w14:textId="77777777" w:rsidR="007B4AB2" w:rsidRDefault="007B4AB2" w:rsidP="006D07D8">
      <w:pPr>
        <w:rPr>
          <w:ins w:id="93" w:author="Maria" w:date="2015-01-02T14:49:00Z"/>
          <w:b/>
          <w:sz w:val="44"/>
          <w:szCs w:val="44"/>
        </w:rPr>
      </w:pPr>
      <w:ins w:id="94" w:author="Maria" w:date="2015-01-02T14:48:00Z">
        <w:r w:rsidRPr="007B4AB2">
          <w:rPr>
            <w:b/>
            <w:sz w:val="44"/>
            <w:szCs w:val="44"/>
            <w:rPrChange w:id="95" w:author="Maria" w:date="2015-01-02T14:49:00Z">
              <w:rPr/>
            </w:rPrChange>
          </w:rPr>
          <w:t xml:space="preserve">OFFICE NUMBER </w:t>
        </w:r>
      </w:ins>
      <w:ins w:id="96" w:author="Maria" w:date="2015-01-02T14:49:00Z">
        <w:r>
          <w:rPr>
            <w:b/>
            <w:sz w:val="44"/>
            <w:szCs w:val="44"/>
          </w:rPr>
          <w:t xml:space="preserve">During and After Hours: </w:t>
        </w:r>
      </w:ins>
    </w:p>
    <w:p w14:paraId="6DD3C05A" w14:textId="77777777" w:rsidR="007B4AB2" w:rsidRPr="007B4AB2" w:rsidRDefault="007B4AB2" w:rsidP="006D07D8">
      <w:pPr>
        <w:rPr>
          <w:ins w:id="97" w:author="Maria" w:date="2015-01-02T14:48:00Z"/>
          <w:b/>
          <w:sz w:val="56"/>
          <w:szCs w:val="56"/>
          <w:rPrChange w:id="98" w:author="Maria" w:date="2015-01-02T14:50:00Z">
            <w:rPr>
              <w:ins w:id="99" w:author="Maria" w:date="2015-01-02T14:48:00Z"/>
            </w:rPr>
          </w:rPrChange>
        </w:rPr>
      </w:pPr>
      <w:ins w:id="100" w:author="Maria" w:date="2015-01-02T14:49:00Z">
        <w:r w:rsidRPr="007B4AB2">
          <w:rPr>
            <w:b/>
            <w:sz w:val="56"/>
            <w:szCs w:val="56"/>
            <w:rPrChange w:id="101" w:author="Maria" w:date="2015-01-02T14:50:00Z">
              <w:rPr>
                <w:b/>
                <w:sz w:val="44"/>
                <w:szCs w:val="44"/>
              </w:rPr>
            </w:rPrChange>
          </w:rPr>
          <w:t>3</w:t>
        </w:r>
      </w:ins>
      <w:ins w:id="102" w:author="Maria" w:date="2015-01-02T14:48:00Z">
        <w:r w:rsidRPr="007B4AB2">
          <w:rPr>
            <w:b/>
            <w:sz w:val="56"/>
            <w:szCs w:val="56"/>
            <w:rPrChange w:id="103" w:author="Maria" w:date="2015-01-02T14:50:00Z">
              <w:rPr/>
            </w:rPrChange>
          </w:rPr>
          <w:t>03-572-7716</w:t>
        </w:r>
      </w:ins>
    </w:p>
    <w:p w14:paraId="6F87376D" w14:textId="77777777" w:rsidR="007B4AB2" w:rsidRDefault="007B4AB2" w:rsidP="006D07D8">
      <w:pPr>
        <w:rPr>
          <w:ins w:id="104" w:author="Maria" w:date="2015-01-02T14:47:00Z"/>
        </w:rPr>
      </w:pPr>
    </w:p>
    <w:p w14:paraId="31663ED2" w14:textId="77777777" w:rsidR="007B4AB2" w:rsidRPr="006D07D8" w:rsidDel="007B4AB2" w:rsidRDefault="007B4AB2" w:rsidP="006D07D8">
      <w:pPr>
        <w:rPr>
          <w:del w:id="105" w:author="Maria" w:date="2015-01-02T14:50:00Z"/>
        </w:rPr>
      </w:pPr>
    </w:p>
    <w:p w14:paraId="3A84B942" w14:textId="77777777" w:rsidR="009903A7" w:rsidRPr="00C4249F" w:rsidRDefault="009903A7" w:rsidP="004B3660">
      <w:pPr>
        <w:pStyle w:val="Heading3"/>
        <w:numPr>
          <w:ilvl w:val="0"/>
          <w:numId w:val="6"/>
        </w:numPr>
      </w:pPr>
      <w:bookmarkStart w:id="106" w:name="_Toc249942346"/>
      <w:r w:rsidRPr="00C4249F">
        <w:t>T</w:t>
      </w:r>
      <w:r w:rsidR="00C85BF0">
        <w:t>ABLE OF CONTENTS</w:t>
      </w:r>
      <w:bookmarkEnd w:id="106"/>
    </w:p>
    <w:p w14:paraId="10C3F0F2" w14:textId="7DA4B661" w:rsidR="001E4A07" w:rsidRDefault="00A60231">
      <w:pPr>
        <w:pStyle w:val="TOC3"/>
        <w:tabs>
          <w:tab w:val="left" w:pos="1100"/>
          <w:tab w:val="right" w:leader="dot" w:pos="9350"/>
        </w:tabs>
        <w:rPr>
          <w:i w:val="0"/>
          <w:iCs w:val="0"/>
          <w:noProof/>
          <w:sz w:val="22"/>
          <w:szCs w:val="22"/>
          <w:lang w:bidi="ar-SA"/>
        </w:rPr>
      </w:pPr>
      <w:r>
        <w:fldChar w:fldCharType="begin"/>
      </w:r>
      <w:r w:rsidR="009903A7">
        <w:instrText xml:space="preserve"> TOC \o "1-3" \h \z \u </w:instrText>
      </w:r>
      <w:r>
        <w:fldChar w:fldCharType="separate"/>
      </w:r>
      <w:r w:rsidR="00431DE0">
        <w:rPr>
          <w:noProof/>
        </w:rPr>
        <w:fldChar w:fldCharType="begin"/>
      </w:r>
      <w:r w:rsidR="00431DE0">
        <w:rPr>
          <w:noProof/>
        </w:rPr>
        <w:instrText xml:space="preserve"> HYPERLINK \l "_Toc249942346" </w:instrText>
      </w:r>
      <w:r w:rsidR="00431DE0">
        <w:rPr>
          <w:noProof/>
        </w:rPr>
        <w:fldChar w:fldCharType="separate"/>
      </w:r>
      <w:r w:rsidR="001E4A07" w:rsidRPr="009B5DC5">
        <w:rPr>
          <w:rStyle w:val="Hyperlink"/>
          <w:noProof/>
        </w:rPr>
        <w:t>1)</w:t>
      </w:r>
      <w:r w:rsidR="001E4A07">
        <w:rPr>
          <w:i w:val="0"/>
          <w:iCs w:val="0"/>
          <w:noProof/>
          <w:sz w:val="22"/>
          <w:szCs w:val="22"/>
          <w:lang w:bidi="ar-SA"/>
        </w:rPr>
        <w:tab/>
      </w:r>
      <w:r w:rsidR="001E4A07" w:rsidRPr="009B5DC5">
        <w:rPr>
          <w:rStyle w:val="Hyperlink"/>
          <w:noProof/>
        </w:rPr>
        <w:t>TABLE OF CONTENTS</w:t>
      </w:r>
      <w:r w:rsidR="001E4A07">
        <w:rPr>
          <w:noProof/>
          <w:webHidden/>
        </w:rPr>
        <w:tab/>
      </w:r>
      <w:r>
        <w:rPr>
          <w:noProof/>
          <w:webHidden/>
        </w:rPr>
        <w:fldChar w:fldCharType="begin"/>
      </w:r>
      <w:r w:rsidR="001E4A07">
        <w:rPr>
          <w:noProof/>
          <w:webHidden/>
        </w:rPr>
        <w:instrText xml:space="preserve"> PAGEREF _Toc249942346 \h </w:instrText>
      </w:r>
      <w:r>
        <w:rPr>
          <w:noProof/>
          <w:webHidden/>
        </w:rPr>
      </w:r>
      <w:r>
        <w:rPr>
          <w:noProof/>
          <w:webHidden/>
        </w:rPr>
        <w:fldChar w:fldCharType="separate"/>
      </w:r>
      <w:ins w:id="107" w:author="Alex Kenney" w:date="2021-04-13T12:23:00Z">
        <w:r w:rsidR="001D4285">
          <w:rPr>
            <w:noProof/>
            <w:webHidden/>
          </w:rPr>
          <w:t>3</w:t>
        </w:r>
      </w:ins>
      <w:ins w:id="108" w:author="Maria" w:date="2015-01-02T14:50:00Z">
        <w:del w:id="109" w:author="Alex Kenney" w:date="2021-04-13T12:22:00Z">
          <w:r w:rsidR="007B4AB2" w:rsidDel="001D4285">
            <w:rPr>
              <w:noProof/>
              <w:webHidden/>
            </w:rPr>
            <w:delText>3</w:delText>
          </w:r>
        </w:del>
      </w:ins>
      <w:del w:id="110" w:author="Alex Kenney" w:date="2021-04-13T12:22:00Z">
        <w:r w:rsidR="00805BC8" w:rsidDel="001D4285">
          <w:rPr>
            <w:noProof/>
            <w:webHidden/>
          </w:rPr>
          <w:delText>2</w:delText>
        </w:r>
      </w:del>
      <w:r>
        <w:rPr>
          <w:noProof/>
          <w:webHidden/>
        </w:rPr>
        <w:fldChar w:fldCharType="end"/>
      </w:r>
      <w:r w:rsidR="00431DE0">
        <w:rPr>
          <w:noProof/>
        </w:rPr>
        <w:fldChar w:fldCharType="end"/>
      </w:r>
    </w:p>
    <w:p w14:paraId="47FF30D5" w14:textId="6DF1D29D"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"_Toc249942347" </w:instrText>
      </w:r>
      <w:r>
        <w:rPr>
          <w:noProof/>
        </w:rPr>
        <w:fldChar w:fldCharType="separate"/>
      </w:r>
      <w:r w:rsidR="001E4A07" w:rsidRPr="009B5DC5">
        <w:rPr>
          <w:rStyle w:val="Hyperlink"/>
          <w:noProof/>
        </w:rPr>
        <w:t>2)</w:t>
      </w:r>
      <w:r w:rsidR="001E4A07">
        <w:rPr>
          <w:i w:val="0"/>
          <w:iCs w:val="0"/>
          <w:noProof/>
          <w:sz w:val="22"/>
          <w:szCs w:val="22"/>
          <w:lang w:bidi="ar-SA"/>
        </w:rPr>
        <w:tab/>
      </w:r>
      <w:r w:rsidR="001E4A07" w:rsidRPr="009B5DC5">
        <w:rPr>
          <w:rStyle w:val="Hyperlink"/>
          <w:noProof/>
        </w:rPr>
        <w:t>ALTERATIONS</w:t>
      </w:r>
      <w:r w:rsidR="001E4A07">
        <w:rPr>
          <w:noProof/>
          <w:webHidden/>
        </w:rPr>
        <w:tab/>
      </w:r>
      <w:r w:rsidR="00A60231">
        <w:rPr>
          <w:noProof/>
          <w:webHidden/>
        </w:rPr>
        <w:fldChar w:fldCharType="begin"/>
      </w:r>
      <w:r w:rsidR="001E4A07">
        <w:rPr>
          <w:noProof/>
          <w:webHidden/>
        </w:rPr>
        <w:instrText xml:space="preserve"> PAGEREF _Toc249942347 \h </w:instrText>
      </w:r>
      <w:r w:rsidR="00A60231">
        <w:rPr>
          <w:noProof/>
          <w:webHidden/>
        </w:rPr>
      </w:r>
      <w:r w:rsidR="00A60231">
        <w:rPr>
          <w:noProof/>
          <w:webHidden/>
        </w:rPr>
        <w:fldChar w:fldCharType="separate"/>
      </w:r>
      <w:ins w:id="111" w:author="Alex Kenney" w:date="2021-04-13T12:23:00Z">
        <w:r w:rsidR="001D4285">
          <w:rPr>
            <w:noProof/>
            <w:webHidden/>
          </w:rPr>
          <w:t>5</w:t>
        </w:r>
      </w:ins>
      <w:ins w:id="112" w:author="Maria" w:date="2015-01-02T14:50:00Z">
        <w:del w:id="113" w:author="Alex Kenney" w:date="2021-04-13T12:22:00Z">
          <w:r w:rsidR="007B4AB2" w:rsidDel="001D4285">
            <w:rPr>
              <w:noProof/>
              <w:webHidden/>
            </w:rPr>
            <w:delText>5</w:delText>
          </w:r>
        </w:del>
      </w:ins>
      <w:del w:id="114" w:author="Alex Kenney" w:date="2021-04-13T12:22:00Z">
        <w:r w:rsidR="007B4AB2" w:rsidDel="001D4285">
          <w:rPr>
            <w:noProof/>
            <w:webHidden/>
          </w:rPr>
          <w:delText>4</w:delText>
        </w:r>
      </w:del>
      <w:r w:rsidR="00A60231">
        <w:rPr>
          <w:noProof/>
          <w:webHidden/>
        </w:rPr>
        <w:fldChar w:fldCharType="end"/>
      </w:r>
      <w:r>
        <w:rPr>
          <w:noProof/>
        </w:rPr>
        <w:fldChar w:fldCharType="end"/>
      </w:r>
    </w:p>
    <w:p w14:paraId="240128B5" w14:textId="6A9AD65C"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"_Toc249942348" </w:instrText>
      </w:r>
      <w:r>
        <w:rPr>
          <w:noProof/>
        </w:rPr>
        <w:fldChar w:fldCharType="separate"/>
      </w:r>
      <w:r w:rsidR="001E4A07" w:rsidRPr="009B5DC5">
        <w:rPr>
          <w:rStyle w:val="Hyperlink"/>
          <w:noProof/>
        </w:rPr>
        <w:t>3)</w:t>
      </w:r>
      <w:r w:rsidR="001E4A07">
        <w:rPr>
          <w:i w:val="0"/>
          <w:iCs w:val="0"/>
          <w:noProof/>
          <w:sz w:val="22"/>
          <w:szCs w:val="22"/>
          <w:lang w:bidi="ar-SA"/>
        </w:rPr>
        <w:tab/>
      </w:r>
      <w:r w:rsidR="001E4A07" w:rsidRPr="009B5DC5">
        <w:rPr>
          <w:rStyle w:val="Hyperlink"/>
          <w:noProof/>
        </w:rPr>
        <w:t>AUTOMOBILE/PARKING</w:t>
      </w:r>
      <w:r w:rsidR="001E4A07">
        <w:rPr>
          <w:noProof/>
          <w:webHidden/>
        </w:rPr>
        <w:tab/>
      </w:r>
      <w:r w:rsidR="00A60231">
        <w:rPr>
          <w:noProof/>
          <w:webHidden/>
        </w:rPr>
        <w:fldChar w:fldCharType="begin"/>
      </w:r>
      <w:r w:rsidR="001E4A07">
        <w:rPr>
          <w:noProof/>
          <w:webHidden/>
        </w:rPr>
        <w:instrText xml:space="preserve"> PAGEREF _Toc249942348 \h </w:instrText>
      </w:r>
      <w:r w:rsidR="00A60231">
        <w:rPr>
          <w:noProof/>
          <w:webHidden/>
        </w:rPr>
      </w:r>
      <w:r w:rsidR="00A60231">
        <w:rPr>
          <w:noProof/>
          <w:webHidden/>
        </w:rPr>
        <w:fldChar w:fldCharType="separate"/>
      </w:r>
      <w:ins w:id="115" w:author="Alex Kenney" w:date="2021-04-13T12:23:00Z">
        <w:r w:rsidR="001D4285">
          <w:rPr>
            <w:noProof/>
            <w:webHidden/>
          </w:rPr>
          <w:t>5</w:t>
        </w:r>
      </w:ins>
      <w:ins w:id="116" w:author="Maria" w:date="2015-01-02T14:50:00Z">
        <w:del w:id="117" w:author="Alex Kenney" w:date="2021-04-13T12:22:00Z">
          <w:r w:rsidR="007B4AB2" w:rsidDel="001D4285">
            <w:rPr>
              <w:noProof/>
              <w:webHidden/>
            </w:rPr>
            <w:delText>5</w:delText>
          </w:r>
        </w:del>
      </w:ins>
      <w:del w:id="118" w:author="Alex Kenney" w:date="2021-04-13T12:22:00Z">
        <w:r w:rsidR="007B4AB2" w:rsidDel="001D4285">
          <w:rPr>
            <w:noProof/>
            <w:webHidden/>
          </w:rPr>
          <w:delText>4</w:delText>
        </w:r>
      </w:del>
      <w:r w:rsidR="00A60231">
        <w:rPr>
          <w:noProof/>
          <w:webHidden/>
        </w:rPr>
        <w:fldChar w:fldCharType="end"/>
      </w:r>
      <w:r>
        <w:rPr>
          <w:noProof/>
        </w:rPr>
        <w:fldChar w:fldCharType="end"/>
      </w:r>
    </w:p>
    <w:p w14:paraId="5B836C9D" w14:textId="16BC8B0C"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"_Toc249942349" </w:instrText>
      </w:r>
      <w:r>
        <w:rPr>
          <w:noProof/>
        </w:rPr>
        <w:fldChar w:fldCharType="separate"/>
      </w:r>
      <w:r w:rsidR="001E4A07" w:rsidRPr="009B5DC5">
        <w:rPr>
          <w:rStyle w:val="Hyperlink"/>
          <w:noProof/>
        </w:rPr>
        <w:t>4)</w:t>
      </w:r>
      <w:r w:rsidR="001E4A07">
        <w:rPr>
          <w:i w:val="0"/>
          <w:iCs w:val="0"/>
          <w:noProof/>
          <w:sz w:val="22"/>
          <w:szCs w:val="22"/>
          <w:lang w:bidi="ar-SA"/>
        </w:rPr>
        <w:tab/>
      </w:r>
      <w:r w:rsidR="001E4A07" w:rsidRPr="009B5DC5">
        <w:rPr>
          <w:rStyle w:val="Hyperlink"/>
          <w:noProof/>
        </w:rPr>
        <w:t>BUSINESSES / INCIDENTAL BUSINESSES    (See also ‘Soliciting’)</w:t>
      </w:r>
      <w:r w:rsidR="001E4A07">
        <w:rPr>
          <w:noProof/>
          <w:webHidden/>
        </w:rPr>
        <w:tab/>
      </w:r>
      <w:r w:rsidR="00A60231">
        <w:rPr>
          <w:noProof/>
          <w:webHidden/>
        </w:rPr>
        <w:fldChar w:fldCharType="begin"/>
      </w:r>
      <w:r w:rsidR="001E4A07">
        <w:rPr>
          <w:noProof/>
          <w:webHidden/>
        </w:rPr>
        <w:instrText xml:space="preserve"> PAGEREF _Toc249942349 \h </w:instrText>
      </w:r>
      <w:r w:rsidR="00A60231">
        <w:rPr>
          <w:noProof/>
          <w:webHidden/>
        </w:rPr>
      </w:r>
      <w:r w:rsidR="00A60231">
        <w:rPr>
          <w:noProof/>
          <w:webHidden/>
        </w:rPr>
        <w:fldChar w:fldCharType="separate"/>
      </w:r>
      <w:ins w:id="119" w:author="Alex Kenney" w:date="2021-04-13T12:23:00Z">
        <w:r w:rsidR="001D4285">
          <w:rPr>
            <w:noProof/>
            <w:webHidden/>
          </w:rPr>
          <w:t>6</w:t>
        </w:r>
      </w:ins>
      <w:ins w:id="120" w:author="Maria" w:date="2015-01-02T14:50:00Z">
        <w:del w:id="121" w:author="Alex Kenney" w:date="2021-04-13T12:22:00Z">
          <w:r w:rsidR="007B4AB2" w:rsidDel="001D4285">
            <w:rPr>
              <w:noProof/>
              <w:webHidden/>
            </w:rPr>
            <w:delText>6</w:delText>
          </w:r>
        </w:del>
      </w:ins>
      <w:del w:id="122" w:author="Alex Kenney" w:date="2021-04-13T12:22:00Z">
        <w:r w:rsidR="007B4AB2" w:rsidDel="001D4285">
          <w:rPr>
            <w:noProof/>
            <w:webHidden/>
          </w:rPr>
          <w:delText>5</w:delText>
        </w:r>
      </w:del>
      <w:r w:rsidR="00A60231">
        <w:rPr>
          <w:noProof/>
          <w:webHidden/>
        </w:rPr>
        <w:fldChar w:fldCharType="end"/>
      </w:r>
      <w:r>
        <w:rPr>
          <w:noProof/>
        </w:rPr>
        <w:fldChar w:fldCharType="end"/>
      </w:r>
    </w:p>
    <w:p w14:paraId="5BEA9A1A" w14:textId="5A2C4FCE"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"_Toc249942350" </w:instrText>
      </w:r>
      <w:r>
        <w:rPr>
          <w:noProof/>
        </w:rPr>
        <w:fldChar w:fldCharType="separate"/>
      </w:r>
      <w:r w:rsidR="001E4A07" w:rsidRPr="009B5DC5">
        <w:rPr>
          <w:rStyle w:val="Hyperlink"/>
          <w:noProof/>
        </w:rPr>
        <w:t>5)</w:t>
      </w:r>
      <w:r w:rsidR="001E4A07">
        <w:rPr>
          <w:i w:val="0"/>
          <w:iCs w:val="0"/>
          <w:noProof/>
          <w:sz w:val="22"/>
          <w:szCs w:val="22"/>
          <w:lang w:bidi="ar-SA"/>
        </w:rPr>
        <w:tab/>
      </w:r>
      <w:r w:rsidR="001E4A07" w:rsidRPr="009B5DC5">
        <w:rPr>
          <w:rStyle w:val="Hyperlink"/>
          <w:noProof/>
        </w:rPr>
        <w:t>COMMON AREAS</w:t>
      </w:r>
      <w:r w:rsidR="001E4A07">
        <w:rPr>
          <w:noProof/>
          <w:webHidden/>
        </w:rPr>
        <w:tab/>
      </w:r>
      <w:r w:rsidR="00A60231">
        <w:rPr>
          <w:noProof/>
          <w:webHidden/>
        </w:rPr>
        <w:fldChar w:fldCharType="begin"/>
      </w:r>
      <w:r w:rsidR="001E4A07">
        <w:rPr>
          <w:noProof/>
          <w:webHidden/>
        </w:rPr>
        <w:instrText xml:space="preserve"> PAGEREF _Toc249942350 \h </w:instrText>
      </w:r>
      <w:r w:rsidR="00A60231">
        <w:rPr>
          <w:noProof/>
          <w:webHidden/>
        </w:rPr>
      </w:r>
      <w:r w:rsidR="00A60231">
        <w:rPr>
          <w:noProof/>
          <w:webHidden/>
        </w:rPr>
        <w:fldChar w:fldCharType="separate"/>
      </w:r>
      <w:ins w:id="123" w:author="Alex Kenney" w:date="2021-04-13T12:23:00Z">
        <w:r w:rsidR="001D4285">
          <w:rPr>
            <w:noProof/>
            <w:webHidden/>
          </w:rPr>
          <w:t>6</w:t>
        </w:r>
      </w:ins>
      <w:ins w:id="124" w:author="Maria" w:date="2015-01-02T14:50:00Z">
        <w:del w:id="125" w:author="Alex Kenney" w:date="2021-04-13T12:22:00Z">
          <w:r w:rsidR="007B4AB2" w:rsidDel="001D4285">
            <w:rPr>
              <w:noProof/>
              <w:webHidden/>
            </w:rPr>
            <w:delText>7</w:delText>
          </w:r>
        </w:del>
      </w:ins>
      <w:del w:id="126" w:author="Alex Kenney" w:date="2021-04-13T12:22:00Z">
        <w:r w:rsidR="007B4AB2" w:rsidDel="001D4285">
          <w:rPr>
            <w:noProof/>
            <w:webHidden/>
          </w:rPr>
          <w:delText>6</w:delText>
        </w:r>
      </w:del>
      <w:r w:rsidR="00A60231">
        <w:rPr>
          <w:noProof/>
          <w:webHidden/>
        </w:rPr>
        <w:fldChar w:fldCharType="end"/>
      </w:r>
      <w:r>
        <w:rPr>
          <w:noProof/>
        </w:rPr>
        <w:fldChar w:fldCharType="end"/>
      </w:r>
    </w:p>
    <w:p w14:paraId="5226B3D5" w14:textId="6F976DED" w:rsidR="001E4A07" w:rsidRDefault="00D02F64">
      <w:pPr>
        <w:pStyle w:val="TOC3"/>
        <w:tabs>
          <w:tab w:val="left" w:pos="1100"/>
          <w:tab w:val="right" w:leader="dot" w:pos="9350"/>
        </w:tabs>
        <w:rPr>
          <w:i w:val="0"/>
          <w:iCs w:val="0"/>
          <w:noProof/>
          <w:sz w:val="22"/>
          <w:szCs w:val="22"/>
          <w:lang w:bidi="ar-SA"/>
        </w:rPr>
      </w:pPr>
      <w:r>
        <w:fldChar w:fldCharType="begin"/>
      </w:r>
      <w:r>
        <w:instrText xml:space="preserve"> HYPERLINK \l "_Toc249942351" </w:instrText>
      </w:r>
      <w:r>
        <w:fldChar w:fldCharType="separate"/>
      </w:r>
      <w:r w:rsidR="001E4A07" w:rsidRPr="009B5DC5">
        <w:rPr>
          <w:rStyle w:val="Hyperlink"/>
          <w:noProof/>
        </w:rPr>
        <w:t>6)</w:t>
      </w:r>
      <w:r w:rsidR="001E4A07">
        <w:rPr>
          <w:i w:val="0"/>
          <w:iCs w:val="0"/>
          <w:noProof/>
          <w:sz w:val="22"/>
          <w:szCs w:val="22"/>
          <w:lang w:bidi="ar-SA"/>
        </w:rPr>
        <w:tab/>
      </w:r>
      <w:r w:rsidR="001E4A07" w:rsidRPr="009B5DC5">
        <w:rPr>
          <w:rStyle w:val="Hyperlink"/>
          <w:noProof/>
        </w:rPr>
        <w:t>CONDUCT (TENANTS AND GUESTS)</w:t>
      </w:r>
      <w:r w:rsidR="001E4A07">
        <w:rPr>
          <w:noProof/>
          <w:webHidden/>
        </w:rPr>
        <w:tab/>
      </w:r>
      <w:r w:rsidR="00A60231">
        <w:rPr>
          <w:noProof/>
          <w:webHidden/>
        </w:rPr>
        <w:fldChar w:fldCharType="begin"/>
      </w:r>
      <w:r w:rsidR="001E4A07">
        <w:rPr>
          <w:noProof/>
          <w:webHidden/>
        </w:rPr>
        <w:instrText xml:space="preserve"> PAGEREF _Toc249942351 \h </w:instrText>
      </w:r>
      <w:r w:rsidR="00A60231">
        <w:rPr>
          <w:noProof/>
          <w:webHidden/>
        </w:rPr>
      </w:r>
      <w:r w:rsidR="00A60231">
        <w:rPr>
          <w:noProof/>
          <w:webHidden/>
        </w:rPr>
        <w:fldChar w:fldCharType="separate"/>
      </w:r>
      <w:ins w:id="127" w:author="Alex Kenney" w:date="2021-04-13T12:23:00Z">
        <w:r w:rsidR="001D4285">
          <w:rPr>
            <w:noProof/>
            <w:webHidden/>
          </w:rPr>
          <w:t>7</w:t>
        </w:r>
      </w:ins>
      <w:del w:id="128" w:author="Alex Kenney" w:date="2021-04-13T12:22:00Z">
        <w:r w:rsidR="007B4AB2" w:rsidDel="001D4285">
          <w:rPr>
            <w:noProof/>
            <w:webHidden/>
          </w:rPr>
          <w:delText>7</w:delText>
        </w:r>
      </w:del>
      <w:r w:rsidR="00A60231">
        <w:rPr>
          <w:noProof/>
          <w:webHidden/>
        </w:rPr>
        <w:fldChar w:fldCharType="end"/>
      </w:r>
      <w:r>
        <w:rPr>
          <w:noProof/>
        </w:rPr>
        <w:fldChar w:fldCharType="end"/>
      </w:r>
    </w:p>
    <w:p w14:paraId="31CDCACC" w14:textId="68948869"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"_Toc249942352" </w:instrText>
      </w:r>
      <w:r>
        <w:rPr>
          <w:noProof/>
        </w:rPr>
        <w:fldChar w:fldCharType="separate"/>
      </w:r>
      <w:r w:rsidR="001E4A07" w:rsidRPr="009B5DC5">
        <w:rPr>
          <w:rStyle w:val="Hyperlink"/>
          <w:noProof/>
        </w:rPr>
        <w:t>7)</w:t>
      </w:r>
      <w:r w:rsidR="001E4A07">
        <w:rPr>
          <w:i w:val="0"/>
          <w:iCs w:val="0"/>
          <w:noProof/>
          <w:sz w:val="22"/>
          <w:szCs w:val="22"/>
          <w:lang w:bidi="ar-SA"/>
        </w:rPr>
        <w:tab/>
      </w:r>
      <w:r w:rsidR="001E4A07" w:rsidRPr="009B5DC5">
        <w:rPr>
          <w:rStyle w:val="Hyperlink"/>
          <w:noProof/>
        </w:rPr>
        <w:t>CRIMINAL BACKGROUND SCREENING</w:t>
      </w:r>
      <w:r w:rsidR="001E4A07">
        <w:rPr>
          <w:noProof/>
          <w:webHidden/>
        </w:rPr>
        <w:tab/>
      </w:r>
      <w:r w:rsidR="00A60231">
        <w:rPr>
          <w:noProof/>
          <w:webHidden/>
        </w:rPr>
        <w:fldChar w:fldCharType="begin"/>
      </w:r>
      <w:r w:rsidR="001E4A07">
        <w:rPr>
          <w:noProof/>
          <w:webHidden/>
        </w:rPr>
        <w:instrText xml:space="preserve"> PAGEREF _Toc249942352 \h </w:instrText>
      </w:r>
      <w:r w:rsidR="00A60231">
        <w:rPr>
          <w:noProof/>
          <w:webHidden/>
        </w:rPr>
      </w:r>
      <w:r w:rsidR="00A60231">
        <w:rPr>
          <w:noProof/>
          <w:webHidden/>
        </w:rPr>
        <w:fldChar w:fldCharType="separate"/>
      </w:r>
      <w:ins w:id="129" w:author="Alex Kenney" w:date="2021-04-13T12:23:00Z">
        <w:r w:rsidR="001D4285">
          <w:rPr>
            <w:noProof/>
            <w:webHidden/>
          </w:rPr>
          <w:t>8</w:t>
        </w:r>
      </w:ins>
      <w:ins w:id="130" w:author="Maria" w:date="2015-01-02T14:50:00Z">
        <w:del w:id="131" w:author="Alex Kenney" w:date="2021-04-13T12:22:00Z">
          <w:r w:rsidR="007B4AB2" w:rsidDel="001D4285">
            <w:rPr>
              <w:noProof/>
              <w:webHidden/>
            </w:rPr>
            <w:delText>8</w:delText>
          </w:r>
        </w:del>
      </w:ins>
      <w:del w:id="132" w:author="Alex Kenney" w:date="2021-04-13T12:22:00Z">
        <w:r w:rsidR="007B4AB2" w:rsidDel="001D4285">
          <w:rPr>
            <w:noProof/>
            <w:webHidden/>
          </w:rPr>
          <w:delText>7</w:delText>
        </w:r>
      </w:del>
      <w:r w:rsidR="00A60231">
        <w:rPr>
          <w:noProof/>
          <w:webHidden/>
        </w:rPr>
        <w:fldChar w:fldCharType="end"/>
      </w:r>
      <w:r>
        <w:rPr>
          <w:noProof/>
        </w:rPr>
        <w:fldChar w:fldCharType="end"/>
      </w:r>
    </w:p>
    <w:p w14:paraId="3EE9B479" w14:textId="746DE807" w:rsidR="001E4A07" w:rsidRDefault="00D02F64">
      <w:pPr>
        <w:pStyle w:val="TOC3"/>
        <w:tabs>
          <w:tab w:val="left" w:pos="1100"/>
          <w:tab w:val="right" w:leader="dot" w:pos="9350"/>
        </w:tabs>
        <w:rPr>
          <w:i w:val="0"/>
          <w:iCs w:val="0"/>
          <w:noProof/>
          <w:sz w:val="22"/>
          <w:szCs w:val="22"/>
          <w:lang w:bidi="ar-SA"/>
        </w:rPr>
      </w:pPr>
      <w:r>
        <w:fldChar w:fldCharType="begin"/>
      </w:r>
      <w:r>
        <w:instrText xml:space="preserve"> HYPERLINK \l "_Toc249942353" </w:instrText>
      </w:r>
      <w:r>
        <w:fldChar w:fldCharType="separate"/>
      </w:r>
      <w:r w:rsidR="001E4A07" w:rsidRPr="009B5DC5">
        <w:rPr>
          <w:rStyle w:val="Hyperlink"/>
          <w:noProof/>
        </w:rPr>
        <w:t>8)</w:t>
      </w:r>
      <w:r w:rsidR="001E4A07">
        <w:rPr>
          <w:i w:val="0"/>
          <w:iCs w:val="0"/>
          <w:noProof/>
          <w:sz w:val="22"/>
          <w:szCs w:val="22"/>
          <w:lang w:bidi="ar-SA"/>
        </w:rPr>
        <w:tab/>
      </w:r>
      <w:r w:rsidR="001E4A07" w:rsidRPr="009B5DC5">
        <w:rPr>
          <w:rStyle w:val="Hyperlink"/>
          <w:noProof/>
        </w:rPr>
        <w:t>DELIVERIES</w:t>
      </w:r>
      <w:r w:rsidR="001E4A07">
        <w:rPr>
          <w:noProof/>
          <w:webHidden/>
        </w:rPr>
        <w:tab/>
      </w:r>
      <w:r w:rsidR="00A60231">
        <w:rPr>
          <w:noProof/>
          <w:webHidden/>
        </w:rPr>
        <w:fldChar w:fldCharType="begin"/>
      </w:r>
      <w:r w:rsidR="001E4A07">
        <w:rPr>
          <w:noProof/>
          <w:webHidden/>
        </w:rPr>
        <w:instrText xml:space="preserve"> PAGEREF _Toc249942353 \h </w:instrText>
      </w:r>
      <w:r w:rsidR="00A60231">
        <w:rPr>
          <w:noProof/>
          <w:webHidden/>
        </w:rPr>
      </w:r>
      <w:r w:rsidR="00A60231">
        <w:rPr>
          <w:noProof/>
          <w:webHidden/>
        </w:rPr>
        <w:fldChar w:fldCharType="separate"/>
      </w:r>
      <w:ins w:id="133" w:author="Alex Kenney" w:date="2021-04-13T12:23:00Z">
        <w:r w:rsidR="001D4285">
          <w:rPr>
            <w:noProof/>
            <w:webHidden/>
          </w:rPr>
          <w:t>8</w:t>
        </w:r>
      </w:ins>
      <w:del w:id="134" w:author="Alex Kenney" w:date="2021-04-13T12:22:00Z">
        <w:r w:rsidR="007B4AB2" w:rsidDel="001D4285">
          <w:rPr>
            <w:noProof/>
            <w:webHidden/>
          </w:rPr>
          <w:delText>8</w:delText>
        </w:r>
      </w:del>
      <w:r w:rsidR="00A60231">
        <w:rPr>
          <w:noProof/>
          <w:webHidden/>
        </w:rPr>
        <w:fldChar w:fldCharType="end"/>
      </w:r>
      <w:r>
        <w:rPr>
          <w:noProof/>
        </w:rPr>
        <w:fldChar w:fldCharType="end"/>
      </w:r>
    </w:p>
    <w:p w14:paraId="26BD60EC" w14:textId="2B7F567C"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"_Toc249942354" </w:instrText>
      </w:r>
      <w:r>
        <w:rPr>
          <w:noProof/>
        </w:rPr>
        <w:fldChar w:fldCharType="separate"/>
      </w:r>
      <w:r w:rsidR="001E4A07" w:rsidRPr="009B5DC5">
        <w:rPr>
          <w:rStyle w:val="Hyperlink"/>
          <w:noProof/>
        </w:rPr>
        <w:t>9)</w:t>
      </w:r>
      <w:r w:rsidR="001E4A07">
        <w:rPr>
          <w:i w:val="0"/>
          <w:iCs w:val="0"/>
          <w:noProof/>
          <w:sz w:val="22"/>
          <w:szCs w:val="22"/>
          <w:lang w:bidi="ar-SA"/>
        </w:rPr>
        <w:tab/>
      </w:r>
      <w:r w:rsidR="001E4A07" w:rsidRPr="009B5DC5">
        <w:rPr>
          <w:rStyle w:val="Hyperlink"/>
          <w:noProof/>
        </w:rPr>
        <w:t>EIV – Enterprise Income Verification</w:t>
      </w:r>
      <w:r w:rsidR="001E4A07">
        <w:rPr>
          <w:noProof/>
          <w:webHidden/>
        </w:rPr>
        <w:tab/>
      </w:r>
      <w:r w:rsidR="00A60231">
        <w:rPr>
          <w:noProof/>
          <w:webHidden/>
        </w:rPr>
        <w:fldChar w:fldCharType="begin"/>
      </w:r>
      <w:r w:rsidR="001E4A07">
        <w:rPr>
          <w:noProof/>
          <w:webHidden/>
        </w:rPr>
        <w:instrText xml:space="preserve"> PAGEREF _Toc249942354 \h </w:instrText>
      </w:r>
      <w:r w:rsidR="00A60231">
        <w:rPr>
          <w:noProof/>
          <w:webHidden/>
        </w:rPr>
      </w:r>
      <w:r w:rsidR="00A60231">
        <w:rPr>
          <w:noProof/>
          <w:webHidden/>
        </w:rPr>
        <w:fldChar w:fldCharType="separate"/>
      </w:r>
      <w:ins w:id="135" w:author="Alex Kenney" w:date="2021-04-13T12:23:00Z">
        <w:r w:rsidR="001D4285">
          <w:rPr>
            <w:noProof/>
            <w:webHidden/>
          </w:rPr>
          <w:t>8</w:t>
        </w:r>
      </w:ins>
      <w:ins w:id="136" w:author="Maria" w:date="2015-01-02T14:50:00Z">
        <w:del w:id="137" w:author="Alex Kenney" w:date="2021-04-13T12:22:00Z">
          <w:r w:rsidR="007B4AB2" w:rsidDel="001D4285">
            <w:rPr>
              <w:noProof/>
              <w:webHidden/>
            </w:rPr>
            <w:delText>9</w:delText>
          </w:r>
        </w:del>
      </w:ins>
      <w:del w:id="138" w:author="Alex Kenney" w:date="2021-04-13T12:22:00Z">
        <w:r w:rsidR="007B4AB2" w:rsidDel="001D4285">
          <w:rPr>
            <w:noProof/>
            <w:webHidden/>
          </w:rPr>
          <w:delText>8</w:delText>
        </w:r>
      </w:del>
      <w:r w:rsidR="00A60231">
        <w:rPr>
          <w:noProof/>
          <w:webHidden/>
        </w:rPr>
        <w:fldChar w:fldCharType="end"/>
      </w:r>
      <w:r>
        <w:rPr>
          <w:noProof/>
        </w:rPr>
        <w:fldChar w:fldCharType="end"/>
      </w:r>
    </w:p>
    <w:p w14:paraId="4A3C04D7" w14:textId="6EA0A919"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"_Toc249942355" </w:instrText>
      </w:r>
      <w:r>
        <w:rPr>
          <w:noProof/>
        </w:rPr>
        <w:fldChar w:fldCharType="separate"/>
      </w:r>
      <w:r w:rsidR="001E4A07" w:rsidRPr="009B5DC5">
        <w:rPr>
          <w:rStyle w:val="Hyperlink"/>
          <w:noProof/>
        </w:rPr>
        <w:t>10)</w:t>
      </w:r>
      <w:r w:rsidR="001E4A07">
        <w:rPr>
          <w:i w:val="0"/>
          <w:iCs w:val="0"/>
          <w:noProof/>
          <w:sz w:val="22"/>
          <w:szCs w:val="22"/>
          <w:lang w:bidi="ar-SA"/>
        </w:rPr>
        <w:tab/>
      </w:r>
      <w:r w:rsidR="001E4A07" w:rsidRPr="009B5DC5">
        <w:rPr>
          <w:rStyle w:val="Hyperlink"/>
          <w:noProof/>
        </w:rPr>
        <w:t>ELEVATORS (IF APPLICABLE)</w:t>
      </w:r>
      <w:r w:rsidR="001E4A07">
        <w:rPr>
          <w:noProof/>
          <w:webHidden/>
        </w:rPr>
        <w:tab/>
      </w:r>
      <w:r w:rsidR="00A60231">
        <w:rPr>
          <w:noProof/>
          <w:webHidden/>
        </w:rPr>
        <w:fldChar w:fldCharType="begin"/>
      </w:r>
      <w:r w:rsidR="001E4A07">
        <w:rPr>
          <w:noProof/>
          <w:webHidden/>
        </w:rPr>
        <w:instrText xml:space="preserve"> PAGEREF _Toc249942355 \h </w:instrText>
      </w:r>
      <w:r w:rsidR="00A60231">
        <w:rPr>
          <w:noProof/>
          <w:webHidden/>
        </w:rPr>
      </w:r>
      <w:r w:rsidR="00A60231">
        <w:rPr>
          <w:noProof/>
          <w:webHidden/>
        </w:rPr>
        <w:fldChar w:fldCharType="separate"/>
      </w:r>
      <w:ins w:id="139" w:author="Alex Kenney" w:date="2021-04-13T12:23:00Z">
        <w:r w:rsidR="001D4285">
          <w:rPr>
            <w:noProof/>
            <w:webHidden/>
          </w:rPr>
          <w:t>9</w:t>
        </w:r>
      </w:ins>
      <w:ins w:id="140" w:author="Maria" w:date="2015-01-02T14:50:00Z">
        <w:del w:id="141" w:author="Alex Kenney" w:date="2021-04-13T12:22:00Z">
          <w:r w:rsidR="007B4AB2" w:rsidDel="001D4285">
            <w:rPr>
              <w:noProof/>
              <w:webHidden/>
            </w:rPr>
            <w:delText>9</w:delText>
          </w:r>
        </w:del>
      </w:ins>
      <w:del w:id="142" w:author="Alex Kenney" w:date="2021-04-13T12:22:00Z">
        <w:r w:rsidR="00805BC8" w:rsidDel="001D4285">
          <w:rPr>
            <w:noProof/>
            <w:webHidden/>
          </w:rPr>
          <w:delText>8</w:delText>
        </w:r>
      </w:del>
      <w:r w:rsidR="00A60231">
        <w:rPr>
          <w:noProof/>
          <w:webHidden/>
        </w:rPr>
        <w:fldChar w:fldCharType="end"/>
      </w:r>
      <w:r>
        <w:rPr>
          <w:noProof/>
        </w:rPr>
        <w:fldChar w:fldCharType="end"/>
      </w:r>
    </w:p>
    <w:p w14:paraId="7B929467" w14:textId="7A62CDDB" w:rsidR="001E4A07" w:rsidRDefault="00D02F64">
      <w:pPr>
        <w:pStyle w:val="TOC3"/>
        <w:tabs>
          <w:tab w:val="left" w:pos="1100"/>
          <w:tab w:val="right" w:leader="dot" w:pos="9350"/>
        </w:tabs>
        <w:rPr>
          <w:i w:val="0"/>
          <w:iCs w:val="0"/>
          <w:noProof/>
          <w:sz w:val="22"/>
          <w:szCs w:val="22"/>
          <w:lang w:bidi="ar-SA"/>
        </w:rPr>
      </w:pPr>
      <w:r>
        <w:fldChar w:fldCharType="begin"/>
      </w:r>
      <w:r>
        <w:instrText xml:space="preserve"> HYPERLINK \l "_Toc249942356" </w:instrText>
      </w:r>
      <w:r>
        <w:fldChar w:fldCharType="separate"/>
      </w:r>
      <w:r w:rsidR="001E4A07" w:rsidRPr="009B5DC5">
        <w:rPr>
          <w:rStyle w:val="Hyperlink"/>
          <w:noProof/>
        </w:rPr>
        <w:t>11)</w:t>
      </w:r>
      <w:r w:rsidR="001E4A07">
        <w:rPr>
          <w:i w:val="0"/>
          <w:iCs w:val="0"/>
          <w:noProof/>
          <w:sz w:val="22"/>
          <w:szCs w:val="22"/>
          <w:lang w:bidi="ar-SA"/>
        </w:rPr>
        <w:tab/>
      </w:r>
      <w:r w:rsidR="001E4A07" w:rsidRPr="009B5DC5">
        <w:rPr>
          <w:rStyle w:val="Hyperlink"/>
          <w:noProof/>
        </w:rPr>
        <w:t>EMERGENCY PROCEDURES</w:t>
      </w:r>
      <w:r w:rsidR="001E4A07">
        <w:rPr>
          <w:noProof/>
          <w:webHidden/>
        </w:rPr>
        <w:tab/>
      </w:r>
      <w:r w:rsidR="00A60231">
        <w:rPr>
          <w:noProof/>
          <w:webHidden/>
        </w:rPr>
        <w:fldChar w:fldCharType="begin"/>
      </w:r>
      <w:r w:rsidR="001E4A07">
        <w:rPr>
          <w:noProof/>
          <w:webHidden/>
        </w:rPr>
        <w:instrText xml:space="preserve"> PAGEREF _Toc249942356 \h </w:instrText>
      </w:r>
      <w:r w:rsidR="00A60231">
        <w:rPr>
          <w:noProof/>
          <w:webHidden/>
        </w:rPr>
      </w:r>
      <w:r w:rsidR="00A60231">
        <w:rPr>
          <w:noProof/>
          <w:webHidden/>
        </w:rPr>
        <w:fldChar w:fldCharType="separate"/>
      </w:r>
      <w:ins w:id="143" w:author="Alex Kenney" w:date="2021-04-13T12:23:00Z">
        <w:r w:rsidR="001D4285">
          <w:rPr>
            <w:noProof/>
            <w:webHidden/>
          </w:rPr>
          <w:t>9</w:t>
        </w:r>
      </w:ins>
      <w:del w:id="144" w:author="Alex Kenney" w:date="2021-04-13T12:22:00Z">
        <w:r w:rsidR="007B4AB2" w:rsidDel="001D4285">
          <w:rPr>
            <w:noProof/>
            <w:webHidden/>
          </w:rPr>
          <w:delText>9</w:delText>
        </w:r>
      </w:del>
      <w:r w:rsidR="00A60231">
        <w:rPr>
          <w:noProof/>
          <w:webHidden/>
        </w:rPr>
        <w:fldChar w:fldCharType="end"/>
      </w:r>
      <w:r>
        <w:rPr>
          <w:noProof/>
        </w:rPr>
        <w:fldChar w:fldCharType="end"/>
      </w:r>
    </w:p>
    <w:p w14:paraId="41542DA0" w14:textId="41B8A412"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"_Toc249942357" </w:instrText>
      </w:r>
      <w:r>
        <w:rPr>
          <w:noProof/>
        </w:rPr>
        <w:fldChar w:fldCharType="separate"/>
      </w:r>
      <w:r w:rsidR="001E4A07" w:rsidRPr="009B5DC5">
        <w:rPr>
          <w:rStyle w:val="Hyperlink"/>
          <w:noProof/>
        </w:rPr>
        <w:t>12)</w:t>
      </w:r>
      <w:r w:rsidR="001E4A07">
        <w:rPr>
          <w:i w:val="0"/>
          <w:iCs w:val="0"/>
          <w:noProof/>
          <w:sz w:val="22"/>
          <w:szCs w:val="22"/>
          <w:lang w:bidi="ar-SA"/>
        </w:rPr>
        <w:tab/>
      </w:r>
      <w:r w:rsidR="001E4A07" w:rsidRPr="009B5DC5">
        <w:rPr>
          <w:rStyle w:val="Hyperlink"/>
          <w:noProof/>
        </w:rPr>
        <w:t>EXTERMINATING SERVICES / PEST CONTROL</w:t>
      </w:r>
      <w:r w:rsidR="001E4A07">
        <w:rPr>
          <w:noProof/>
          <w:webHidden/>
        </w:rPr>
        <w:tab/>
      </w:r>
      <w:r w:rsidR="00A60231">
        <w:rPr>
          <w:noProof/>
          <w:webHidden/>
        </w:rPr>
        <w:fldChar w:fldCharType="begin"/>
      </w:r>
      <w:r w:rsidR="001E4A07">
        <w:rPr>
          <w:noProof/>
          <w:webHidden/>
        </w:rPr>
        <w:instrText xml:space="preserve"> PAGEREF _Toc249942357 \h </w:instrText>
      </w:r>
      <w:r w:rsidR="00A60231">
        <w:rPr>
          <w:noProof/>
          <w:webHidden/>
        </w:rPr>
      </w:r>
      <w:r w:rsidR="00A60231">
        <w:rPr>
          <w:noProof/>
          <w:webHidden/>
        </w:rPr>
        <w:fldChar w:fldCharType="separate"/>
      </w:r>
      <w:ins w:id="145" w:author="Alex Kenney" w:date="2021-04-13T12:23:00Z">
        <w:r w:rsidR="001D4285">
          <w:rPr>
            <w:noProof/>
            <w:webHidden/>
          </w:rPr>
          <w:t>9</w:t>
        </w:r>
      </w:ins>
      <w:ins w:id="146" w:author="Maria" w:date="2015-01-02T14:50:00Z">
        <w:del w:id="147" w:author="Alex Kenney" w:date="2021-04-13T12:22:00Z">
          <w:r w:rsidR="007B4AB2" w:rsidDel="001D4285">
            <w:rPr>
              <w:noProof/>
              <w:webHidden/>
            </w:rPr>
            <w:delText>10</w:delText>
          </w:r>
        </w:del>
      </w:ins>
      <w:del w:id="148" w:author="Alex Kenney" w:date="2021-04-13T12:22:00Z">
        <w:r w:rsidR="007B4AB2" w:rsidDel="001D4285">
          <w:rPr>
            <w:noProof/>
            <w:webHidden/>
          </w:rPr>
          <w:delText>9</w:delText>
        </w:r>
      </w:del>
      <w:r w:rsidR="00A60231">
        <w:rPr>
          <w:noProof/>
          <w:webHidden/>
        </w:rPr>
        <w:fldChar w:fldCharType="end"/>
      </w:r>
      <w:r>
        <w:rPr>
          <w:noProof/>
        </w:rPr>
        <w:fldChar w:fldCharType="end"/>
      </w:r>
    </w:p>
    <w:p w14:paraId="556736DB" w14:textId="0468287E" w:rsidR="001E4A07" w:rsidRDefault="00D02F64">
      <w:pPr>
        <w:pStyle w:val="TOC3"/>
        <w:tabs>
          <w:tab w:val="left" w:pos="1100"/>
          <w:tab w:val="right" w:leader="dot" w:pos="9350"/>
        </w:tabs>
        <w:rPr>
          <w:i w:val="0"/>
          <w:iCs w:val="0"/>
          <w:noProof/>
          <w:sz w:val="22"/>
          <w:szCs w:val="22"/>
          <w:lang w:bidi="ar-SA"/>
        </w:rPr>
      </w:pPr>
      <w:r>
        <w:fldChar w:fldCharType="begin"/>
      </w:r>
      <w:r>
        <w:instrText xml:space="preserve"> HYPERLINK \l "_Toc249942358" </w:instrText>
      </w:r>
      <w:r>
        <w:fldChar w:fldCharType="separate"/>
      </w:r>
      <w:r w:rsidR="001E4A07" w:rsidRPr="009B5DC5">
        <w:rPr>
          <w:rStyle w:val="Hyperlink"/>
          <w:noProof/>
        </w:rPr>
        <w:t>13)</w:t>
      </w:r>
      <w:r w:rsidR="001E4A07">
        <w:rPr>
          <w:i w:val="0"/>
          <w:iCs w:val="0"/>
          <w:noProof/>
          <w:sz w:val="22"/>
          <w:szCs w:val="22"/>
          <w:lang w:bidi="ar-SA"/>
        </w:rPr>
        <w:tab/>
      </w:r>
      <w:r w:rsidR="001E4A07" w:rsidRPr="009B5DC5">
        <w:rPr>
          <w:rStyle w:val="Hyperlink"/>
          <w:noProof/>
        </w:rPr>
        <w:t>FIRE HAZARD AND FIRE ORDINANCES (See also Smoking Sections)</w:t>
      </w:r>
      <w:r w:rsidR="001E4A07">
        <w:rPr>
          <w:noProof/>
          <w:webHidden/>
        </w:rPr>
        <w:tab/>
      </w:r>
      <w:r w:rsidR="00A60231">
        <w:rPr>
          <w:noProof/>
          <w:webHidden/>
        </w:rPr>
        <w:fldChar w:fldCharType="begin"/>
      </w:r>
      <w:r w:rsidR="001E4A07">
        <w:rPr>
          <w:noProof/>
          <w:webHidden/>
        </w:rPr>
        <w:instrText xml:space="preserve"> PAGEREF _Toc249942358 \h </w:instrText>
      </w:r>
      <w:r w:rsidR="00A60231">
        <w:rPr>
          <w:noProof/>
          <w:webHidden/>
        </w:rPr>
      </w:r>
      <w:r w:rsidR="00A60231">
        <w:rPr>
          <w:noProof/>
          <w:webHidden/>
        </w:rPr>
        <w:fldChar w:fldCharType="separate"/>
      </w:r>
      <w:ins w:id="149" w:author="Alex Kenney" w:date="2021-04-13T12:23:00Z">
        <w:r w:rsidR="001D4285">
          <w:rPr>
            <w:noProof/>
            <w:webHidden/>
          </w:rPr>
          <w:t>10</w:t>
        </w:r>
      </w:ins>
      <w:del w:id="150" w:author="Alex Kenney" w:date="2021-04-13T12:22:00Z">
        <w:r w:rsidR="007B4AB2" w:rsidDel="001D4285">
          <w:rPr>
            <w:noProof/>
            <w:webHidden/>
          </w:rPr>
          <w:delText>10</w:delText>
        </w:r>
      </w:del>
      <w:r w:rsidR="00A60231">
        <w:rPr>
          <w:noProof/>
          <w:webHidden/>
        </w:rPr>
        <w:fldChar w:fldCharType="end"/>
      </w:r>
      <w:r>
        <w:rPr>
          <w:noProof/>
        </w:rPr>
        <w:fldChar w:fldCharType="end"/>
      </w:r>
    </w:p>
    <w:p w14:paraId="73B04054" w14:textId="5A86C034"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"_Toc249942359" </w:instrText>
      </w:r>
      <w:r>
        <w:rPr>
          <w:noProof/>
        </w:rPr>
        <w:fldChar w:fldCharType="separate"/>
      </w:r>
      <w:r w:rsidR="001E4A07" w:rsidRPr="009B5DC5">
        <w:rPr>
          <w:rStyle w:val="Hyperlink"/>
          <w:noProof/>
        </w:rPr>
        <w:t>14)</w:t>
      </w:r>
      <w:r w:rsidR="001E4A07">
        <w:rPr>
          <w:i w:val="0"/>
          <w:iCs w:val="0"/>
          <w:noProof/>
          <w:sz w:val="22"/>
          <w:szCs w:val="22"/>
          <w:lang w:bidi="ar-SA"/>
        </w:rPr>
        <w:tab/>
      </w:r>
      <w:r w:rsidR="001E4A07" w:rsidRPr="009B5DC5">
        <w:rPr>
          <w:rStyle w:val="Hyperlink"/>
          <w:noProof/>
        </w:rPr>
        <w:t>GRIEVANCE PROCEDURES</w:t>
      </w:r>
      <w:r w:rsidR="001E4A07">
        <w:rPr>
          <w:noProof/>
          <w:webHidden/>
        </w:rPr>
        <w:tab/>
      </w:r>
      <w:r w:rsidR="00A60231">
        <w:rPr>
          <w:noProof/>
          <w:webHidden/>
        </w:rPr>
        <w:fldChar w:fldCharType="begin"/>
      </w:r>
      <w:r w:rsidR="001E4A07">
        <w:rPr>
          <w:noProof/>
          <w:webHidden/>
        </w:rPr>
        <w:instrText xml:space="preserve"> PAGEREF _Toc249942359 \h </w:instrText>
      </w:r>
      <w:r w:rsidR="00A60231">
        <w:rPr>
          <w:noProof/>
          <w:webHidden/>
        </w:rPr>
      </w:r>
      <w:r w:rsidR="00A60231">
        <w:rPr>
          <w:noProof/>
          <w:webHidden/>
        </w:rPr>
        <w:fldChar w:fldCharType="separate"/>
      </w:r>
      <w:ins w:id="151" w:author="Alex Kenney" w:date="2021-04-13T12:23:00Z">
        <w:r w:rsidR="001D4285">
          <w:rPr>
            <w:noProof/>
            <w:webHidden/>
          </w:rPr>
          <w:t>10</w:t>
        </w:r>
      </w:ins>
      <w:ins w:id="152" w:author="Maria" w:date="2015-01-02T14:50:00Z">
        <w:del w:id="153" w:author="Alex Kenney" w:date="2021-04-13T12:22:00Z">
          <w:r w:rsidR="007B4AB2" w:rsidDel="001D4285">
            <w:rPr>
              <w:noProof/>
              <w:webHidden/>
            </w:rPr>
            <w:delText>11</w:delText>
          </w:r>
        </w:del>
      </w:ins>
      <w:del w:id="154" w:author="Alex Kenney" w:date="2021-04-13T12:22:00Z">
        <w:r w:rsidR="007B4AB2" w:rsidDel="001D4285">
          <w:rPr>
            <w:noProof/>
            <w:webHidden/>
          </w:rPr>
          <w:delText>10</w:delText>
        </w:r>
      </w:del>
      <w:r w:rsidR="00A60231">
        <w:rPr>
          <w:noProof/>
          <w:webHidden/>
        </w:rPr>
        <w:fldChar w:fldCharType="end"/>
      </w:r>
      <w:r>
        <w:rPr>
          <w:noProof/>
        </w:rPr>
        <w:fldChar w:fldCharType="end"/>
      </w:r>
    </w:p>
    <w:p w14:paraId="4BA0CF60" w14:textId="531CB9A1"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"_Toc249942360" </w:instrText>
      </w:r>
      <w:r>
        <w:rPr>
          <w:noProof/>
        </w:rPr>
        <w:fldChar w:fldCharType="separate"/>
      </w:r>
      <w:r w:rsidR="001E4A07" w:rsidRPr="009B5DC5">
        <w:rPr>
          <w:rStyle w:val="Hyperlink"/>
          <w:noProof/>
        </w:rPr>
        <w:t>15)</w:t>
      </w:r>
      <w:r w:rsidR="001E4A07">
        <w:rPr>
          <w:i w:val="0"/>
          <w:iCs w:val="0"/>
          <w:noProof/>
          <w:sz w:val="22"/>
          <w:szCs w:val="22"/>
          <w:lang w:bidi="ar-SA"/>
        </w:rPr>
        <w:tab/>
      </w:r>
      <w:r w:rsidR="001E4A07" w:rsidRPr="009B5DC5">
        <w:rPr>
          <w:rStyle w:val="Hyperlink"/>
          <w:noProof/>
        </w:rPr>
        <w:t>GUEST/VISITOR POLICY (See also ‘Conduct’)</w:t>
      </w:r>
      <w:r w:rsidR="001E4A07">
        <w:rPr>
          <w:noProof/>
          <w:webHidden/>
        </w:rPr>
        <w:tab/>
      </w:r>
      <w:r w:rsidR="00A60231">
        <w:rPr>
          <w:noProof/>
          <w:webHidden/>
        </w:rPr>
        <w:fldChar w:fldCharType="begin"/>
      </w:r>
      <w:r w:rsidR="001E4A07">
        <w:rPr>
          <w:noProof/>
          <w:webHidden/>
        </w:rPr>
        <w:instrText xml:space="preserve"> PAGEREF _Toc249942360 \h </w:instrText>
      </w:r>
      <w:r w:rsidR="00A60231">
        <w:rPr>
          <w:noProof/>
          <w:webHidden/>
        </w:rPr>
      </w:r>
      <w:r w:rsidR="00A60231">
        <w:rPr>
          <w:noProof/>
          <w:webHidden/>
        </w:rPr>
        <w:fldChar w:fldCharType="separate"/>
      </w:r>
      <w:ins w:id="155" w:author="Alex Kenney" w:date="2021-04-13T12:23:00Z">
        <w:r w:rsidR="001D4285">
          <w:rPr>
            <w:noProof/>
            <w:webHidden/>
          </w:rPr>
          <w:t>11</w:t>
        </w:r>
      </w:ins>
      <w:ins w:id="156" w:author="Maria" w:date="2015-01-02T14:50:00Z">
        <w:del w:id="157" w:author="Alex Kenney" w:date="2021-04-13T12:22:00Z">
          <w:r w:rsidR="007B4AB2" w:rsidDel="001D4285">
            <w:rPr>
              <w:noProof/>
              <w:webHidden/>
            </w:rPr>
            <w:delText>12</w:delText>
          </w:r>
        </w:del>
      </w:ins>
      <w:del w:id="158" w:author="Alex Kenney" w:date="2021-04-13T12:22:00Z">
        <w:r w:rsidR="007B4AB2" w:rsidDel="001D4285">
          <w:rPr>
            <w:noProof/>
            <w:webHidden/>
          </w:rPr>
          <w:delText>11</w:delText>
        </w:r>
      </w:del>
      <w:r w:rsidR="00A60231">
        <w:rPr>
          <w:noProof/>
          <w:webHidden/>
        </w:rPr>
        <w:fldChar w:fldCharType="end"/>
      </w:r>
      <w:r>
        <w:rPr>
          <w:noProof/>
        </w:rPr>
        <w:fldChar w:fldCharType="end"/>
      </w:r>
    </w:p>
    <w:p w14:paraId="73406F43" w14:textId="721CB74E"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"_Toc249942361" </w:instrText>
      </w:r>
      <w:r>
        <w:rPr>
          <w:noProof/>
        </w:rPr>
        <w:fldChar w:fldCharType="separate"/>
      </w:r>
      <w:r w:rsidR="001E4A07" w:rsidRPr="009B5DC5">
        <w:rPr>
          <w:rStyle w:val="Hyperlink"/>
          <w:noProof/>
        </w:rPr>
        <w:t>16)</w:t>
      </w:r>
      <w:r w:rsidR="001E4A07">
        <w:rPr>
          <w:i w:val="0"/>
          <w:iCs w:val="0"/>
          <w:noProof/>
          <w:sz w:val="22"/>
          <w:szCs w:val="22"/>
          <w:lang w:bidi="ar-SA"/>
        </w:rPr>
        <w:tab/>
      </w:r>
      <w:r w:rsidR="001E4A07" w:rsidRPr="009B5DC5">
        <w:rPr>
          <w:rStyle w:val="Hyperlink"/>
          <w:noProof/>
        </w:rPr>
        <w:t>LAUNDRY FACILITIES</w:t>
      </w:r>
      <w:r w:rsidR="001E4A07">
        <w:rPr>
          <w:noProof/>
          <w:webHidden/>
        </w:rPr>
        <w:tab/>
      </w:r>
      <w:r w:rsidR="00A60231">
        <w:rPr>
          <w:noProof/>
          <w:webHidden/>
        </w:rPr>
        <w:fldChar w:fldCharType="begin"/>
      </w:r>
      <w:r w:rsidR="001E4A07">
        <w:rPr>
          <w:noProof/>
          <w:webHidden/>
        </w:rPr>
        <w:instrText xml:space="preserve"> PAGEREF _Toc249942361 \h </w:instrText>
      </w:r>
      <w:r w:rsidR="00A60231">
        <w:rPr>
          <w:noProof/>
          <w:webHidden/>
        </w:rPr>
      </w:r>
      <w:r w:rsidR="00A60231">
        <w:rPr>
          <w:noProof/>
          <w:webHidden/>
        </w:rPr>
        <w:fldChar w:fldCharType="separate"/>
      </w:r>
      <w:ins w:id="159" w:author="Alex Kenney" w:date="2021-04-13T12:23:00Z">
        <w:r w:rsidR="001D4285">
          <w:rPr>
            <w:noProof/>
            <w:webHidden/>
          </w:rPr>
          <w:t>12</w:t>
        </w:r>
      </w:ins>
      <w:ins w:id="160" w:author="Maria" w:date="2015-01-02T14:50:00Z">
        <w:del w:id="161" w:author="Alex Kenney" w:date="2021-04-13T12:22:00Z">
          <w:r w:rsidR="007B4AB2" w:rsidDel="001D4285">
            <w:rPr>
              <w:noProof/>
              <w:webHidden/>
            </w:rPr>
            <w:delText>12</w:delText>
          </w:r>
        </w:del>
      </w:ins>
      <w:del w:id="162" w:author="Alex Kenney" w:date="2021-04-13T12:22:00Z">
        <w:r w:rsidR="00805BC8" w:rsidDel="001D4285">
          <w:rPr>
            <w:noProof/>
            <w:webHidden/>
          </w:rPr>
          <w:delText>11</w:delText>
        </w:r>
      </w:del>
      <w:r w:rsidR="00A60231">
        <w:rPr>
          <w:noProof/>
          <w:webHidden/>
        </w:rPr>
        <w:fldChar w:fldCharType="end"/>
      </w:r>
      <w:r>
        <w:rPr>
          <w:noProof/>
        </w:rPr>
        <w:fldChar w:fldCharType="end"/>
      </w:r>
    </w:p>
    <w:p w14:paraId="09F951EF" w14:textId="70872E65"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"_Toc249942362" </w:instrText>
      </w:r>
      <w:r>
        <w:rPr>
          <w:noProof/>
        </w:rPr>
        <w:fldChar w:fldCharType="separate"/>
      </w:r>
      <w:r w:rsidR="001E4A07" w:rsidRPr="009B5DC5">
        <w:rPr>
          <w:rStyle w:val="Hyperlink"/>
          <w:noProof/>
        </w:rPr>
        <w:t>17)</w:t>
      </w:r>
      <w:r w:rsidR="001E4A07">
        <w:rPr>
          <w:i w:val="0"/>
          <w:iCs w:val="0"/>
          <w:noProof/>
          <w:sz w:val="22"/>
          <w:szCs w:val="22"/>
          <w:lang w:bidi="ar-SA"/>
        </w:rPr>
        <w:tab/>
      </w:r>
      <w:r w:rsidR="001E4A07" w:rsidRPr="009B5DC5">
        <w:rPr>
          <w:rStyle w:val="Hyperlink"/>
          <w:noProof/>
        </w:rPr>
        <w:t>LIABILITY</w:t>
      </w:r>
      <w:ins w:id="163" w:author="Maria" w:date="2015-01-02T12:50:00Z">
        <w:r w:rsidR="008F1997">
          <w:rPr>
            <w:rStyle w:val="Hyperlink"/>
            <w:noProof/>
          </w:rPr>
          <w:t>/Media Release</w:t>
        </w:r>
      </w:ins>
      <w:r w:rsidR="001E4A07">
        <w:rPr>
          <w:noProof/>
          <w:webHidden/>
        </w:rPr>
        <w:tab/>
      </w:r>
      <w:r w:rsidR="00A60231">
        <w:rPr>
          <w:noProof/>
          <w:webHidden/>
        </w:rPr>
        <w:fldChar w:fldCharType="begin"/>
      </w:r>
      <w:r w:rsidR="001E4A07">
        <w:rPr>
          <w:noProof/>
          <w:webHidden/>
        </w:rPr>
        <w:instrText xml:space="preserve"> PAGEREF _Toc249942362 \h </w:instrText>
      </w:r>
      <w:r w:rsidR="00A60231">
        <w:rPr>
          <w:noProof/>
          <w:webHidden/>
        </w:rPr>
      </w:r>
      <w:r w:rsidR="00A60231">
        <w:rPr>
          <w:noProof/>
          <w:webHidden/>
        </w:rPr>
        <w:fldChar w:fldCharType="separate"/>
      </w:r>
      <w:ins w:id="164" w:author="Alex Kenney" w:date="2021-04-13T12:23:00Z">
        <w:r w:rsidR="001D4285">
          <w:rPr>
            <w:noProof/>
            <w:webHidden/>
          </w:rPr>
          <w:t>12</w:t>
        </w:r>
      </w:ins>
      <w:ins w:id="165" w:author="Maria" w:date="2015-01-02T14:50:00Z">
        <w:del w:id="166" w:author="Alex Kenney" w:date="2021-04-13T12:22:00Z">
          <w:r w:rsidR="007B4AB2" w:rsidDel="001D4285">
            <w:rPr>
              <w:noProof/>
              <w:webHidden/>
            </w:rPr>
            <w:delText>12</w:delText>
          </w:r>
        </w:del>
      </w:ins>
      <w:del w:id="167" w:author="Alex Kenney" w:date="2021-04-13T12:22:00Z">
        <w:r w:rsidR="00805BC8" w:rsidDel="001D4285">
          <w:rPr>
            <w:noProof/>
            <w:webHidden/>
          </w:rPr>
          <w:delText>11</w:delText>
        </w:r>
      </w:del>
      <w:r w:rsidR="00A60231">
        <w:rPr>
          <w:noProof/>
          <w:webHidden/>
        </w:rPr>
        <w:fldChar w:fldCharType="end"/>
      </w:r>
      <w:r>
        <w:rPr>
          <w:noProof/>
        </w:rPr>
        <w:fldChar w:fldCharType="end"/>
      </w:r>
    </w:p>
    <w:p w14:paraId="3CC8E337" w14:textId="1AE5B702" w:rsidR="001E4A07" w:rsidRDefault="00D02F64">
      <w:pPr>
        <w:pStyle w:val="TOC3"/>
        <w:tabs>
          <w:tab w:val="left" w:pos="1100"/>
          <w:tab w:val="right" w:leader="dot" w:pos="9350"/>
        </w:tabs>
        <w:rPr>
          <w:i w:val="0"/>
          <w:iCs w:val="0"/>
          <w:noProof/>
          <w:sz w:val="22"/>
          <w:szCs w:val="22"/>
          <w:lang w:bidi="ar-SA"/>
        </w:rPr>
      </w:pPr>
      <w:r>
        <w:fldChar w:fldCharType="begin"/>
      </w:r>
      <w:r>
        <w:instrText xml:space="preserve"> HYPERLINK \l "_Toc249942363" </w:instrText>
      </w:r>
      <w:r>
        <w:fldChar w:fldCharType="separate"/>
      </w:r>
      <w:r w:rsidR="001E4A07" w:rsidRPr="009B5DC5">
        <w:rPr>
          <w:rStyle w:val="Hyperlink"/>
          <w:noProof/>
        </w:rPr>
        <w:t>18)</w:t>
      </w:r>
      <w:r w:rsidR="001E4A07">
        <w:rPr>
          <w:i w:val="0"/>
          <w:iCs w:val="0"/>
          <w:noProof/>
          <w:sz w:val="22"/>
          <w:szCs w:val="22"/>
          <w:lang w:bidi="ar-SA"/>
        </w:rPr>
        <w:tab/>
      </w:r>
      <w:r w:rsidR="001E4A07" w:rsidRPr="009B5DC5">
        <w:rPr>
          <w:rStyle w:val="Hyperlink"/>
          <w:noProof/>
        </w:rPr>
        <w:t>LOCKOUTS</w:t>
      </w:r>
      <w:r w:rsidR="001E4A07">
        <w:rPr>
          <w:noProof/>
          <w:webHidden/>
        </w:rPr>
        <w:tab/>
      </w:r>
      <w:r w:rsidR="00A60231">
        <w:rPr>
          <w:noProof/>
          <w:webHidden/>
        </w:rPr>
        <w:fldChar w:fldCharType="begin"/>
      </w:r>
      <w:r w:rsidR="001E4A07">
        <w:rPr>
          <w:noProof/>
          <w:webHidden/>
        </w:rPr>
        <w:instrText xml:space="preserve"> PAGEREF _Toc249942363 \h </w:instrText>
      </w:r>
      <w:r w:rsidR="00A60231">
        <w:rPr>
          <w:noProof/>
          <w:webHidden/>
        </w:rPr>
      </w:r>
      <w:r w:rsidR="00A60231">
        <w:rPr>
          <w:noProof/>
          <w:webHidden/>
        </w:rPr>
        <w:fldChar w:fldCharType="separate"/>
      </w:r>
      <w:ins w:id="168" w:author="Alex Kenney" w:date="2021-04-13T12:23:00Z">
        <w:r w:rsidR="001D4285">
          <w:rPr>
            <w:noProof/>
            <w:webHidden/>
          </w:rPr>
          <w:t>12</w:t>
        </w:r>
      </w:ins>
      <w:del w:id="169" w:author="Alex Kenney" w:date="2021-04-13T12:22:00Z">
        <w:r w:rsidR="007B4AB2" w:rsidDel="001D4285">
          <w:rPr>
            <w:noProof/>
            <w:webHidden/>
          </w:rPr>
          <w:delText>12</w:delText>
        </w:r>
      </w:del>
      <w:r w:rsidR="00A60231">
        <w:rPr>
          <w:noProof/>
          <w:webHidden/>
        </w:rPr>
        <w:fldChar w:fldCharType="end"/>
      </w:r>
      <w:r>
        <w:rPr>
          <w:noProof/>
        </w:rPr>
        <w:fldChar w:fldCharType="end"/>
      </w:r>
    </w:p>
    <w:p w14:paraId="01C180F6" w14:textId="1C64EA24"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"_Toc249942364" </w:instrText>
      </w:r>
      <w:r>
        <w:rPr>
          <w:noProof/>
        </w:rPr>
        <w:fldChar w:fldCharType="separate"/>
      </w:r>
      <w:r w:rsidR="001E4A07" w:rsidRPr="009B5DC5">
        <w:rPr>
          <w:rStyle w:val="Hyperlink"/>
          <w:noProof/>
        </w:rPr>
        <w:t>19)</w:t>
      </w:r>
      <w:r w:rsidR="001E4A07">
        <w:rPr>
          <w:i w:val="0"/>
          <w:iCs w:val="0"/>
          <w:noProof/>
          <w:sz w:val="22"/>
          <w:szCs w:val="22"/>
          <w:lang w:bidi="ar-SA"/>
        </w:rPr>
        <w:tab/>
      </w:r>
      <w:r w:rsidR="001E4A07" w:rsidRPr="009B5DC5">
        <w:rPr>
          <w:rStyle w:val="Hyperlink"/>
          <w:noProof/>
        </w:rPr>
        <w:t>LOCKS</w:t>
      </w:r>
      <w:r w:rsidR="001E4A07">
        <w:rPr>
          <w:noProof/>
          <w:webHidden/>
        </w:rPr>
        <w:tab/>
      </w:r>
      <w:r w:rsidR="00A60231">
        <w:rPr>
          <w:noProof/>
          <w:webHidden/>
        </w:rPr>
        <w:fldChar w:fldCharType="begin"/>
      </w:r>
      <w:r w:rsidR="001E4A07">
        <w:rPr>
          <w:noProof/>
          <w:webHidden/>
        </w:rPr>
        <w:instrText xml:space="preserve"> PAGEREF _Toc249942364 \h </w:instrText>
      </w:r>
      <w:r w:rsidR="00A60231">
        <w:rPr>
          <w:noProof/>
          <w:webHidden/>
        </w:rPr>
      </w:r>
      <w:r w:rsidR="00A60231">
        <w:rPr>
          <w:noProof/>
          <w:webHidden/>
        </w:rPr>
        <w:fldChar w:fldCharType="separate"/>
      </w:r>
      <w:ins w:id="170" w:author="Alex Kenney" w:date="2021-04-13T12:23:00Z">
        <w:r w:rsidR="001D4285">
          <w:rPr>
            <w:noProof/>
            <w:webHidden/>
          </w:rPr>
          <w:t>13</w:t>
        </w:r>
      </w:ins>
      <w:ins w:id="171" w:author="Maria" w:date="2015-01-02T14:50:00Z">
        <w:del w:id="172" w:author="Alex Kenney" w:date="2021-04-13T12:22:00Z">
          <w:r w:rsidR="007B4AB2" w:rsidDel="001D4285">
            <w:rPr>
              <w:noProof/>
              <w:webHidden/>
            </w:rPr>
            <w:delText>13</w:delText>
          </w:r>
        </w:del>
      </w:ins>
      <w:del w:id="173" w:author="Alex Kenney" w:date="2021-04-13T12:22:00Z">
        <w:r w:rsidR="007B4AB2" w:rsidDel="001D4285">
          <w:rPr>
            <w:noProof/>
            <w:webHidden/>
          </w:rPr>
          <w:delText>12</w:delText>
        </w:r>
      </w:del>
      <w:r w:rsidR="00A60231">
        <w:rPr>
          <w:noProof/>
          <w:webHidden/>
        </w:rPr>
        <w:fldChar w:fldCharType="end"/>
      </w:r>
      <w:r>
        <w:rPr>
          <w:noProof/>
        </w:rPr>
        <w:fldChar w:fldCharType="end"/>
      </w:r>
    </w:p>
    <w:p w14:paraId="777D17E2" w14:textId="06E895B8" w:rsidR="008F1997" w:rsidRPr="008F1997" w:rsidRDefault="00431DE0" w:rsidP="00BE1A0C">
      <w:pPr>
        <w:pStyle w:val="TOC3"/>
        <w:tabs>
          <w:tab w:val="left" w:pos="1100"/>
          <w:tab w:val="right" w:leader="dot" w:pos="9350"/>
        </w:tabs>
        <w:rPr>
          <w:noProof/>
          <w:rPrChange w:id="174" w:author="Maria" w:date="2015-01-02T12:52:00Z">
            <w:rPr>
              <w:i w:val="0"/>
              <w:iCs w:val="0"/>
              <w:noProof/>
              <w:sz w:val="22"/>
              <w:szCs w:val="22"/>
              <w:lang w:bidi="ar-SA"/>
            </w:rPr>
          </w:rPrChange>
        </w:rPr>
      </w:pPr>
      <w:r>
        <w:rPr>
          <w:noProof/>
        </w:rPr>
        <w:fldChar w:fldCharType="begin"/>
      </w:r>
      <w:r>
        <w:rPr>
          <w:noProof/>
        </w:rPr>
        <w:instrText xml:space="preserve"> HYPERLINK \l "_Toc249942365" </w:instrText>
      </w:r>
      <w:r>
        <w:rPr>
          <w:noProof/>
        </w:rPr>
        <w:fldChar w:fldCharType="separate"/>
      </w:r>
      <w:r w:rsidR="001E4A07" w:rsidRPr="009B5DC5">
        <w:rPr>
          <w:rStyle w:val="Hyperlink"/>
          <w:noProof/>
        </w:rPr>
        <w:t>20)</w:t>
      </w:r>
      <w:r w:rsidR="001E4A07">
        <w:rPr>
          <w:i w:val="0"/>
          <w:iCs w:val="0"/>
          <w:noProof/>
          <w:sz w:val="22"/>
          <w:szCs w:val="22"/>
          <w:lang w:bidi="ar-SA"/>
        </w:rPr>
        <w:tab/>
      </w:r>
      <w:r w:rsidR="001E4A07" w:rsidRPr="009B5DC5">
        <w:rPr>
          <w:rStyle w:val="Hyperlink"/>
          <w:noProof/>
        </w:rPr>
        <w:t>MAINTENANCE AND REPAIRS (Service Requests / Work Orders)</w:t>
      </w:r>
      <w:r w:rsidR="001E4A07">
        <w:rPr>
          <w:noProof/>
          <w:webHidden/>
        </w:rPr>
        <w:tab/>
      </w:r>
      <w:r w:rsidR="00A60231">
        <w:rPr>
          <w:noProof/>
          <w:webHidden/>
        </w:rPr>
        <w:fldChar w:fldCharType="begin"/>
      </w:r>
      <w:r w:rsidR="001E4A07">
        <w:rPr>
          <w:noProof/>
          <w:webHidden/>
        </w:rPr>
        <w:instrText xml:space="preserve"> PAGEREF _Toc249942365 \h </w:instrText>
      </w:r>
      <w:r w:rsidR="00A60231">
        <w:rPr>
          <w:noProof/>
          <w:webHidden/>
        </w:rPr>
      </w:r>
      <w:r w:rsidR="00A60231">
        <w:rPr>
          <w:noProof/>
          <w:webHidden/>
        </w:rPr>
        <w:fldChar w:fldCharType="separate"/>
      </w:r>
      <w:ins w:id="175" w:author="Alex Kenney" w:date="2021-04-13T12:23:00Z">
        <w:r w:rsidR="001D4285">
          <w:rPr>
            <w:noProof/>
            <w:webHidden/>
          </w:rPr>
          <w:t>13</w:t>
        </w:r>
      </w:ins>
      <w:ins w:id="176" w:author="Maria" w:date="2015-01-02T14:50:00Z">
        <w:del w:id="177" w:author="Alex Kenney" w:date="2021-04-13T12:22:00Z">
          <w:r w:rsidR="007B4AB2" w:rsidDel="001D4285">
            <w:rPr>
              <w:noProof/>
              <w:webHidden/>
            </w:rPr>
            <w:delText>13</w:delText>
          </w:r>
        </w:del>
      </w:ins>
      <w:del w:id="178" w:author="Alex Kenney" w:date="2021-04-13T12:22:00Z">
        <w:r w:rsidR="007B4AB2" w:rsidDel="001D4285">
          <w:rPr>
            <w:noProof/>
            <w:webHidden/>
          </w:rPr>
          <w:delText>12</w:delText>
        </w:r>
      </w:del>
      <w:r w:rsidR="00A60231">
        <w:rPr>
          <w:noProof/>
          <w:webHidden/>
        </w:rPr>
        <w:fldChar w:fldCharType="end"/>
      </w:r>
      <w:r>
        <w:rPr>
          <w:noProof/>
        </w:rPr>
        <w:fldChar w:fldCharType="end"/>
      </w:r>
    </w:p>
    <w:p w14:paraId="150A33FD" w14:textId="43B36452" w:rsidR="001E4A07" w:rsidRDefault="00431DE0">
      <w:pPr>
        <w:pStyle w:val="TOC3"/>
        <w:tabs>
          <w:tab w:val="left" w:pos="1100"/>
          <w:tab w:val="right" w:leader="dot" w:pos="9350"/>
        </w:tabs>
        <w:rPr>
          <w:i w:val="0"/>
          <w:iCs w:val="0"/>
          <w:noProof/>
          <w:sz w:val="22"/>
          <w:szCs w:val="22"/>
          <w:lang w:bidi="ar-SA"/>
        </w:rPr>
      </w:pPr>
      <w:r>
        <w:rPr>
          <w:noProof/>
        </w:rPr>
        <w:lastRenderedPageBreak/>
        <w:fldChar w:fldCharType="begin"/>
      </w:r>
      <w:r>
        <w:rPr>
          <w:noProof/>
        </w:rPr>
        <w:instrText xml:space="preserve"> HYPERLINK \l "_Toc249942366" </w:instrText>
      </w:r>
      <w:r>
        <w:rPr>
          <w:noProof/>
        </w:rPr>
        <w:fldChar w:fldCharType="separate"/>
      </w:r>
      <w:r w:rsidR="001E4A07" w:rsidRPr="009B5DC5">
        <w:rPr>
          <w:rStyle w:val="Hyperlink"/>
          <w:noProof/>
        </w:rPr>
        <w:t>21)</w:t>
      </w:r>
      <w:r w:rsidR="001E4A07">
        <w:rPr>
          <w:i w:val="0"/>
          <w:iCs w:val="0"/>
          <w:noProof/>
          <w:sz w:val="22"/>
          <w:szCs w:val="22"/>
          <w:lang w:bidi="ar-SA"/>
        </w:rPr>
        <w:tab/>
      </w:r>
      <w:r w:rsidR="001E4A07" w:rsidRPr="009B5DC5">
        <w:rPr>
          <w:rStyle w:val="Hyperlink"/>
          <w:noProof/>
        </w:rPr>
        <w:t>MOLD INFORMATION AND PREVENTION</w:t>
      </w:r>
      <w:r w:rsidR="001E4A07">
        <w:rPr>
          <w:noProof/>
          <w:webHidden/>
        </w:rPr>
        <w:tab/>
      </w:r>
      <w:r w:rsidR="00A60231">
        <w:rPr>
          <w:noProof/>
          <w:webHidden/>
        </w:rPr>
        <w:fldChar w:fldCharType="begin"/>
      </w:r>
      <w:r w:rsidR="001E4A07">
        <w:rPr>
          <w:noProof/>
          <w:webHidden/>
        </w:rPr>
        <w:instrText xml:space="preserve"> PAGEREF _Toc249942366 \h </w:instrText>
      </w:r>
      <w:r w:rsidR="00A60231">
        <w:rPr>
          <w:noProof/>
          <w:webHidden/>
        </w:rPr>
      </w:r>
      <w:r w:rsidR="00A60231">
        <w:rPr>
          <w:noProof/>
          <w:webHidden/>
        </w:rPr>
        <w:fldChar w:fldCharType="separate"/>
      </w:r>
      <w:ins w:id="179" w:author="Alex Kenney" w:date="2021-04-13T12:23:00Z">
        <w:r w:rsidR="001D4285">
          <w:rPr>
            <w:noProof/>
            <w:webHidden/>
          </w:rPr>
          <w:t>13</w:t>
        </w:r>
      </w:ins>
      <w:ins w:id="180" w:author="Maria" w:date="2015-01-02T14:50:00Z">
        <w:del w:id="181" w:author="Alex Kenney" w:date="2021-04-13T12:22:00Z">
          <w:r w:rsidR="007B4AB2" w:rsidDel="001D4285">
            <w:rPr>
              <w:noProof/>
              <w:webHidden/>
            </w:rPr>
            <w:delText>13</w:delText>
          </w:r>
        </w:del>
      </w:ins>
      <w:del w:id="182" w:author="Alex Kenney" w:date="2021-04-13T12:22:00Z">
        <w:r w:rsidR="00805BC8" w:rsidDel="001D4285">
          <w:rPr>
            <w:noProof/>
            <w:webHidden/>
          </w:rPr>
          <w:delText>12</w:delText>
        </w:r>
      </w:del>
      <w:r w:rsidR="00A60231">
        <w:rPr>
          <w:noProof/>
          <w:webHidden/>
        </w:rPr>
        <w:fldChar w:fldCharType="end"/>
      </w:r>
      <w:r>
        <w:rPr>
          <w:noProof/>
        </w:rPr>
        <w:fldChar w:fldCharType="end"/>
      </w:r>
    </w:p>
    <w:p w14:paraId="43793745" w14:textId="610405BB"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"_Toc249942367" </w:instrText>
      </w:r>
      <w:r>
        <w:rPr>
          <w:noProof/>
        </w:rPr>
        <w:fldChar w:fldCharType="separate"/>
      </w:r>
      <w:r w:rsidR="001E4A07" w:rsidRPr="009B5DC5">
        <w:rPr>
          <w:rStyle w:val="Hyperlink"/>
          <w:noProof/>
        </w:rPr>
        <w:t>22)</w:t>
      </w:r>
      <w:r w:rsidR="001E4A07">
        <w:rPr>
          <w:i w:val="0"/>
          <w:iCs w:val="0"/>
          <w:noProof/>
          <w:sz w:val="22"/>
          <w:szCs w:val="22"/>
          <w:lang w:bidi="ar-SA"/>
        </w:rPr>
        <w:tab/>
      </w:r>
      <w:r w:rsidR="001E4A07" w:rsidRPr="009B5DC5">
        <w:rPr>
          <w:rStyle w:val="Hyperlink"/>
          <w:noProof/>
        </w:rPr>
        <w:t>MOVE OUTS / NOTICE TO VACATE  (See also ‘Security Deposit’)</w:t>
      </w:r>
      <w:r w:rsidR="001E4A07">
        <w:rPr>
          <w:noProof/>
          <w:webHidden/>
        </w:rPr>
        <w:tab/>
      </w:r>
      <w:r w:rsidR="00A60231">
        <w:rPr>
          <w:noProof/>
          <w:webHidden/>
        </w:rPr>
        <w:fldChar w:fldCharType="begin"/>
      </w:r>
      <w:r w:rsidR="001E4A07">
        <w:rPr>
          <w:noProof/>
          <w:webHidden/>
        </w:rPr>
        <w:instrText xml:space="preserve"> PAGEREF _Toc249942367 \h </w:instrText>
      </w:r>
      <w:r w:rsidR="00A60231">
        <w:rPr>
          <w:noProof/>
          <w:webHidden/>
        </w:rPr>
      </w:r>
      <w:r w:rsidR="00A60231">
        <w:rPr>
          <w:noProof/>
          <w:webHidden/>
        </w:rPr>
        <w:fldChar w:fldCharType="separate"/>
      </w:r>
      <w:ins w:id="183" w:author="Alex Kenney" w:date="2021-04-13T12:23:00Z">
        <w:r w:rsidR="001D4285">
          <w:rPr>
            <w:noProof/>
            <w:webHidden/>
          </w:rPr>
          <w:t>14</w:t>
        </w:r>
      </w:ins>
      <w:ins w:id="184" w:author="Maria" w:date="2015-01-02T14:50:00Z">
        <w:del w:id="185" w:author="Alex Kenney" w:date="2021-04-13T12:22:00Z">
          <w:r w:rsidR="007B4AB2" w:rsidDel="001D4285">
            <w:rPr>
              <w:noProof/>
              <w:webHidden/>
            </w:rPr>
            <w:delText>14</w:delText>
          </w:r>
        </w:del>
      </w:ins>
      <w:del w:id="186" w:author="Alex Kenney" w:date="2021-04-13T12:22:00Z">
        <w:r w:rsidR="00805BC8" w:rsidDel="001D4285">
          <w:rPr>
            <w:noProof/>
            <w:webHidden/>
          </w:rPr>
          <w:delText>13</w:delText>
        </w:r>
      </w:del>
      <w:r w:rsidR="00A60231">
        <w:rPr>
          <w:noProof/>
          <w:webHidden/>
        </w:rPr>
        <w:fldChar w:fldCharType="end"/>
      </w:r>
      <w:r>
        <w:rPr>
          <w:noProof/>
        </w:rPr>
        <w:fldChar w:fldCharType="end"/>
      </w:r>
    </w:p>
    <w:p w14:paraId="1C4A1B0D" w14:textId="6B40D337"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"_Toc249942368" </w:instrText>
      </w:r>
      <w:r>
        <w:rPr>
          <w:noProof/>
        </w:rPr>
        <w:fldChar w:fldCharType="separate"/>
      </w:r>
      <w:r w:rsidR="001E4A07" w:rsidRPr="009B5DC5">
        <w:rPr>
          <w:rStyle w:val="Hyperlink"/>
          <w:noProof/>
        </w:rPr>
        <w:t>23)</w:t>
      </w:r>
      <w:r w:rsidR="001E4A07">
        <w:rPr>
          <w:i w:val="0"/>
          <w:iCs w:val="0"/>
          <w:noProof/>
          <w:sz w:val="22"/>
          <w:szCs w:val="22"/>
          <w:lang w:bidi="ar-SA"/>
        </w:rPr>
        <w:tab/>
      </w:r>
      <w:r w:rsidR="001E4A07" w:rsidRPr="009B5DC5">
        <w:rPr>
          <w:rStyle w:val="Hyperlink"/>
          <w:noProof/>
        </w:rPr>
        <w:t>NO POSTING</w:t>
      </w:r>
      <w:r w:rsidR="001E4A07">
        <w:rPr>
          <w:noProof/>
          <w:webHidden/>
        </w:rPr>
        <w:tab/>
      </w:r>
      <w:r w:rsidR="00A60231">
        <w:rPr>
          <w:noProof/>
          <w:webHidden/>
        </w:rPr>
        <w:fldChar w:fldCharType="begin"/>
      </w:r>
      <w:r w:rsidR="001E4A07">
        <w:rPr>
          <w:noProof/>
          <w:webHidden/>
        </w:rPr>
        <w:instrText xml:space="preserve"> PAGEREF _Toc249942368 \h </w:instrText>
      </w:r>
      <w:r w:rsidR="00A60231">
        <w:rPr>
          <w:noProof/>
          <w:webHidden/>
        </w:rPr>
      </w:r>
      <w:r w:rsidR="00A60231">
        <w:rPr>
          <w:noProof/>
          <w:webHidden/>
        </w:rPr>
        <w:fldChar w:fldCharType="separate"/>
      </w:r>
      <w:ins w:id="187" w:author="Alex Kenney" w:date="2021-04-13T12:23:00Z">
        <w:r w:rsidR="001D4285">
          <w:rPr>
            <w:noProof/>
            <w:webHidden/>
          </w:rPr>
          <w:t>15</w:t>
        </w:r>
      </w:ins>
      <w:ins w:id="188" w:author="Maria" w:date="2015-01-02T14:50:00Z">
        <w:del w:id="189" w:author="Alex Kenney" w:date="2021-04-13T12:22:00Z">
          <w:r w:rsidR="007B4AB2" w:rsidDel="001D4285">
            <w:rPr>
              <w:noProof/>
              <w:webHidden/>
            </w:rPr>
            <w:delText>15</w:delText>
          </w:r>
        </w:del>
      </w:ins>
      <w:del w:id="190" w:author="Alex Kenney" w:date="2021-04-13T12:22:00Z">
        <w:r w:rsidR="007B4AB2" w:rsidDel="001D4285">
          <w:rPr>
            <w:noProof/>
            <w:webHidden/>
          </w:rPr>
          <w:delText>14</w:delText>
        </w:r>
      </w:del>
      <w:r w:rsidR="00A60231">
        <w:rPr>
          <w:noProof/>
          <w:webHidden/>
        </w:rPr>
        <w:fldChar w:fldCharType="end"/>
      </w:r>
      <w:r>
        <w:rPr>
          <w:noProof/>
        </w:rPr>
        <w:fldChar w:fldCharType="end"/>
      </w:r>
    </w:p>
    <w:p w14:paraId="61FC720D" w14:textId="181F08A7"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"_Toc249942369" </w:instrText>
      </w:r>
      <w:r>
        <w:rPr>
          <w:noProof/>
        </w:rPr>
        <w:fldChar w:fldCharType="separate"/>
      </w:r>
      <w:r w:rsidR="001E4A07" w:rsidRPr="009B5DC5">
        <w:rPr>
          <w:rStyle w:val="Hyperlink"/>
          <w:noProof/>
        </w:rPr>
        <w:t>24)</w:t>
      </w:r>
      <w:r w:rsidR="001E4A07">
        <w:rPr>
          <w:i w:val="0"/>
          <w:iCs w:val="0"/>
          <w:noProof/>
          <w:sz w:val="22"/>
          <w:szCs w:val="22"/>
          <w:lang w:bidi="ar-SA"/>
        </w:rPr>
        <w:tab/>
      </w:r>
      <w:r w:rsidR="001E4A07" w:rsidRPr="009B5DC5">
        <w:rPr>
          <w:rStyle w:val="Hyperlink"/>
          <w:noProof/>
        </w:rPr>
        <w:t>NOISE</w:t>
      </w:r>
      <w:r w:rsidR="001E4A07">
        <w:rPr>
          <w:noProof/>
          <w:webHidden/>
        </w:rPr>
        <w:tab/>
      </w:r>
      <w:r w:rsidR="00A60231">
        <w:rPr>
          <w:noProof/>
          <w:webHidden/>
        </w:rPr>
        <w:fldChar w:fldCharType="begin"/>
      </w:r>
      <w:r w:rsidR="001E4A07">
        <w:rPr>
          <w:noProof/>
          <w:webHidden/>
        </w:rPr>
        <w:instrText xml:space="preserve"> PAGEREF _Toc249942369 \h </w:instrText>
      </w:r>
      <w:r w:rsidR="00A60231">
        <w:rPr>
          <w:noProof/>
          <w:webHidden/>
        </w:rPr>
      </w:r>
      <w:r w:rsidR="00A60231">
        <w:rPr>
          <w:noProof/>
          <w:webHidden/>
        </w:rPr>
        <w:fldChar w:fldCharType="separate"/>
      </w:r>
      <w:ins w:id="191" w:author="Alex Kenney" w:date="2021-04-13T12:23:00Z">
        <w:r w:rsidR="001D4285">
          <w:rPr>
            <w:noProof/>
            <w:webHidden/>
          </w:rPr>
          <w:t>15</w:t>
        </w:r>
      </w:ins>
      <w:ins w:id="192" w:author="Maria" w:date="2015-01-02T14:50:00Z">
        <w:del w:id="193" w:author="Alex Kenney" w:date="2021-04-13T12:22:00Z">
          <w:r w:rsidR="007B4AB2" w:rsidDel="001D4285">
            <w:rPr>
              <w:noProof/>
              <w:webHidden/>
            </w:rPr>
            <w:delText>15</w:delText>
          </w:r>
        </w:del>
      </w:ins>
      <w:del w:id="194" w:author="Alex Kenney" w:date="2021-04-13T12:22:00Z">
        <w:r w:rsidR="007B4AB2" w:rsidDel="001D4285">
          <w:rPr>
            <w:noProof/>
            <w:webHidden/>
          </w:rPr>
          <w:delText>14</w:delText>
        </w:r>
      </w:del>
      <w:r w:rsidR="00A60231">
        <w:rPr>
          <w:noProof/>
          <w:webHidden/>
        </w:rPr>
        <w:fldChar w:fldCharType="end"/>
      </w:r>
      <w:r>
        <w:rPr>
          <w:noProof/>
        </w:rPr>
        <w:fldChar w:fldCharType="end"/>
      </w:r>
    </w:p>
    <w:p w14:paraId="2CB03CA2" w14:textId="61ED5F85"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"_Toc249942370" </w:instrText>
      </w:r>
      <w:r>
        <w:rPr>
          <w:noProof/>
        </w:rPr>
        <w:fldChar w:fldCharType="separate"/>
      </w:r>
      <w:r w:rsidR="001E4A07" w:rsidRPr="009B5DC5">
        <w:rPr>
          <w:rStyle w:val="Hyperlink"/>
          <w:noProof/>
        </w:rPr>
        <w:t>25)</w:t>
      </w:r>
      <w:r w:rsidR="001E4A07">
        <w:rPr>
          <w:i w:val="0"/>
          <w:iCs w:val="0"/>
          <w:noProof/>
          <w:sz w:val="22"/>
          <w:szCs w:val="22"/>
          <w:lang w:bidi="ar-SA"/>
        </w:rPr>
        <w:tab/>
      </w:r>
      <w:r w:rsidR="001E4A07" w:rsidRPr="009B5DC5">
        <w:rPr>
          <w:rStyle w:val="Hyperlink"/>
          <w:noProof/>
        </w:rPr>
        <w:t>NON-DISCRIMINATION</w:t>
      </w:r>
      <w:r w:rsidR="001E4A07">
        <w:rPr>
          <w:noProof/>
          <w:webHidden/>
        </w:rPr>
        <w:tab/>
      </w:r>
      <w:r w:rsidR="00A60231">
        <w:rPr>
          <w:noProof/>
          <w:webHidden/>
        </w:rPr>
        <w:fldChar w:fldCharType="begin"/>
      </w:r>
      <w:r w:rsidR="001E4A07">
        <w:rPr>
          <w:noProof/>
          <w:webHidden/>
        </w:rPr>
        <w:instrText xml:space="preserve"> PAGEREF _Toc249942370 \h </w:instrText>
      </w:r>
      <w:r w:rsidR="00A60231">
        <w:rPr>
          <w:noProof/>
          <w:webHidden/>
        </w:rPr>
      </w:r>
      <w:r w:rsidR="00A60231">
        <w:rPr>
          <w:noProof/>
          <w:webHidden/>
        </w:rPr>
        <w:fldChar w:fldCharType="separate"/>
      </w:r>
      <w:ins w:id="195" w:author="Alex Kenney" w:date="2021-04-13T12:23:00Z">
        <w:r w:rsidR="001D4285">
          <w:rPr>
            <w:noProof/>
            <w:webHidden/>
          </w:rPr>
          <w:t>15</w:t>
        </w:r>
      </w:ins>
      <w:ins w:id="196" w:author="Maria" w:date="2015-01-02T14:50:00Z">
        <w:del w:id="197" w:author="Alex Kenney" w:date="2021-04-13T12:22:00Z">
          <w:r w:rsidR="007B4AB2" w:rsidDel="001D4285">
            <w:rPr>
              <w:noProof/>
              <w:webHidden/>
            </w:rPr>
            <w:delText>15</w:delText>
          </w:r>
        </w:del>
      </w:ins>
      <w:del w:id="198" w:author="Alex Kenney" w:date="2021-04-13T12:22:00Z">
        <w:r w:rsidR="00805BC8" w:rsidDel="001D4285">
          <w:rPr>
            <w:noProof/>
            <w:webHidden/>
          </w:rPr>
          <w:delText>14</w:delText>
        </w:r>
      </w:del>
      <w:r w:rsidR="00A60231">
        <w:rPr>
          <w:noProof/>
          <w:webHidden/>
        </w:rPr>
        <w:fldChar w:fldCharType="end"/>
      </w:r>
      <w:r>
        <w:rPr>
          <w:noProof/>
        </w:rPr>
        <w:fldChar w:fldCharType="end"/>
      </w:r>
    </w:p>
    <w:p w14:paraId="0012D983" w14:textId="5705D103"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"_Toc249942371" </w:instrText>
      </w:r>
      <w:r>
        <w:rPr>
          <w:noProof/>
        </w:rPr>
        <w:fldChar w:fldCharType="separate"/>
      </w:r>
      <w:r w:rsidR="001E4A07" w:rsidRPr="009B5DC5">
        <w:rPr>
          <w:rStyle w:val="Hyperlink"/>
          <w:noProof/>
        </w:rPr>
        <w:t>26)</w:t>
      </w:r>
      <w:r w:rsidR="001E4A07">
        <w:rPr>
          <w:i w:val="0"/>
          <w:iCs w:val="0"/>
          <w:noProof/>
          <w:sz w:val="22"/>
          <w:szCs w:val="22"/>
          <w:lang w:bidi="ar-SA"/>
        </w:rPr>
        <w:tab/>
      </w:r>
      <w:r w:rsidR="001E4A07" w:rsidRPr="009B5DC5">
        <w:rPr>
          <w:rStyle w:val="Hyperlink"/>
          <w:noProof/>
        </w:rPr>
        <w:t>NON-LIABILITY FOR PERSONAL PROPERTY</w:t>
      </w:r>
      <w:ins w:id="199" w:author="Maria" w:date="2015-01-02T12:54:00Z">
        <w:r w:rsidR="008F1997">
          <w:rPr>
            <w:rStyle w:val="Hyperlink"/>
            <w:noProof/>
          </w:rPr>
          <w:t xml:space="preserve"> / Media Release Consent</w:t>
        </w:r>
      </w:ins>
      <w:r w:rsidR="001E4A07">
        <w:rPr>
          <w:noProof/>
          <w:webHidden/>
        </w:rPr>
        <w:tab/>
      </w:r>
      <w:r w:rsidR="00A60231">
        <w:rPr>
          <w:noProof/>
          <w:webHidden/>
        </w:rPr>
        <w:fldChar w:fldCharType="begin"/>
      </w:r>
      <w:r w:rsidR="001E4A07">
        <w:rPr>
          <w:noProof/>
          <w:webHidden/>
        </w:rPr>
        <w:instrText xml:space="preserve"> PAGEREF _Toc249942371 \h </w:instrText>
      </w:r>
      <w:r w:rsidR="00A60231">
        <w:rPr>
          <w:noProof/>
          <w:webHidden/>
        </w:rPr>
      </w:r>
      <w:r w:rsidR="00A60231">
        <w:rPr>
          <w:noProof/>
          <w:webHidden/>
        </w:rPr>
        <w:fldChar w:fldCharType="separate"/>
      </w:r>
      <w:ins w:id="200" w:author="Alex Kenney" w:date="2021-04-13T12:23:00Z">
        <w:r w:rsidR="001D4285">
          <w:rPr>
            <w:noProof/>
            <w:webHidden/>
          </w:rPr>
          <w:t>15</w:t>
        </w:r>
      </w:ins>
      <w:ins w:id="201" w:author="Maria" w:date="2015-01-02T14:50:00Z">
        <w:del w:id="202" w:author="Alex Kenney" w:date="2021-04-13T12:22:00Z">
          <w:r w:rsidR="007B4AB2" w:rsidDel="001D4285">
            <w:rPr>
              <w:noProof/>
              <w:webHidden/>
            </w:rPr>
            <w:delText>16</w:delText>
          </w:r>
        </w:del>
      </w:ins>
      <w:del w:id="203" w:author="Alex Kenney" w:date="2021-04-13T12:22:00Z">
        <w:r w:rsidR="00805BC8" w:rsidDel="001D4285">
          <w:rPr>
            <w:noProof/>
            <w:webHidden/>
          </w:rPr>
          <w:delText>14</w:delText>
        </w:r>
      </w:del>
      <w:r w:rsidR="00A60231">
        <w:rPr>
          <w:noProof/>
          <w:webHidden/>
        </w:rPr>
        <w:fldChar w:fldCharType="end"/>
      </w:r>
      <w:r>
        <w:rPr>
          <w:noProof/>
        </w:rPr>
        <w:fldChar w:fldCharType="end"/>
      </w:r>
    </w:p>
    <w:p w14:paraId="6E2F3514" w14:textId="78FF908A"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"_Toc249942372" </w:instrText>
      </w:r>
      <w:r>
        <w:rPr>
          <w:noProof/>
        </w:rPr>
        <w:fldChar w:fldCharType="separate"/>
      </w:r>
      <w:r w:rsidR="001E4A07" w:rsidRPr="009B5DC5">
        <w:rPr>
          <w:rStyle w:val="Hyperlink"/>
          <w:noProof/>
        </w:rPr>
        <w:t>27)</w:t>
      </w:r>
      <w:r w:rsidR="001E4A07">
        <w:rPr>
          <w:i w:val="0"/>
          <w:iCs w:val="0"/>
          <w:noProof/>
          <w:sz w:val="22"/>
          <w:szCs w:val="22"/>
          <w:lang w:bidi="ar-SA"/>
        </w:rPr>
        <w:tab/>
      </w:r>
      <w:r w:rsidR="001E4A07" w:rsidRPr="009B5DC5">
        <w:rPr>
          <w:rStyle w:val="Hyperlink"/>
          <w:noProof/>
        </w:rPr>
        <w:t>PARKING   (See Automobile / Parking)</w:t>
      </w:r>
      <w:r w:rsidR="001E4A07">
        <w:rPr>
          <w:noProof/>
          <w:webHidden/>
        </w:rPr>
        <w:tab/>
      </w:r>
      <w:r w:rsidR="00A60231">
        <w:rPr>
          <w:noProof/>
          <w:webHidden/>
        </w:rPr>
        <w:fldChar w:fldCharType="begin"/>
      </w:r>
      <w:r w:rsidR="001E4A07">
        <w:rPr>
          <w:noProof/>
          <w:webHidden/>
        </w:rPr>
        <w:instrText xml:space="preserve"> PAGEREF _Toc249942372 \h </w:instrText>
      </w:r>
      <w:r w:rsidR="00A60231">
        <w:rPr>
          <w:noProof/>
          <w:webHidden/>
        </w:rPr>
      </w:r>
      <w:r w:rsidR="00A60231">
        <w:rPr>
          <w:noProof/>
          <w:webHidden/>
        </w:rPr>
        <w:fldChar w:fldCharType="separate"/>
      </w:r>
      <w:ins w:id="204" w:author="Alex Kenney" w:date="2021-04-13T12:23:00Z">
        <w:r w:rsidR="001D4285">
          <w:rPr>
            <w:noProof/>
            <w:webHidden/>
          </w:rPr>
          <w:t>16</w:t>
        </w:r>
      </w:ins>
      <w:ins w:id="205" w:author="Maria" w:date="2015-01-02T14:50:00Z">
        <w:del w:id="206" w:author="Alex Kenney" w:date="2021-04-13T12:22:00Z">
          <w:r w:rsidR="007B4AB2" w:rsidDel="001D4285">
            <w:rPr>
              <w:noProof/>
              <w:webHidden/>
            </w:rPr>
            <w:delText>16</w:delText>
          </w:r>
        </w:del>
      </w:ins>
      <w:del w:id="207" w:author="Alex Kenney" w:date="2021-04-13T12:22:00Z">
        <w:r w:rsidR="007B4AB2" w:rsidDel="001D4285">
          <w:rPr>
            <w:noProof/>
            <w:webHidden/>
          </w:rPr>
          <w:delText>15</w:delText>
        </w:r>
      </w:del>
      <w:r w:rsidR="00A60231">
        <w:rPr>
          <w:noProof/>
          <w:webHidden/>
        </w:rPr>
        <w:fldChar w:fldCharType="end"/>
      </w:r>
      <w:r>
        <w:rPr>
          <w:noProof/>
        </w:rPr>
        <w:fldChar w:fldCharType="end"/>
      </w:r>
    </w:p>
    <w:p w14:paraId="24142CD7" w14:textId="13A9406C"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"_Toc249942373" </w:instrText>
      </w:r>
      <w:r>
        <w:rPr>
          <w:noProof/>
        </w:rPr>
        <w:fldChar w:fldCharType="separate"/>
      </w:r>
      <w:r w:rsidR="001E4A07" w:rsidRPr="009B5DC5">
        <w:rPr>
          <w:rStyle w:val="Hyperlink"/>
          <w:noProof/>
        </w:rPr>
        <w:t>28)</w:t>
      </w:r>
      <w:r w:rsidR="001E4A07">
        <w:rPr>
          <w:i w:val="0"/>
          <w:iCs w:val="0"/>
          <w:noProof/>
          <w:sz w:val="22"/>
          <w:szCs w:val="22"/>
          <w:lang w:bidi="ar-SA"/>
        </w:rPr>
        <w:tab/>
      </w:r>
      <w:r w:rsidR="001E4A07" w:rsidRPr="009B5DC5">
        <w:rPr>
          <w:rStyle w:val="Hyperlink"/>
          <w:noProof/>
        </w:rPr>
        <w:t>PATIOS, BALCONIES, ENTRYWAY, HALLWAYS OR STAIRWAYS</w:t>
      </w:r>
      <w:r w:rsidR="001E4A07">
        <w:rPr>
          <w:noProof/>
          <w:webHidden/>
        </w:rPr>
        <w:tab/>
      </w:r>
      <w:r w:rsidR="00A60231">
        <w:rPr>
          <w:noProof/>
          <w:webHidden/>
        </w:rPr>
        <w:fldChar w:fldCharType="begin"/>
      </w:r>
      <w:r w:rsidR="001E4A07">
        <w:rPr>
          <w:noProof/>
          <w:webHidden/>
        </w:rPr>
        <w:instrText xml:space="preserve"> PAGEREF _Toc249942373 \h </w:instrText>
      </w:r>
      <w:r w:rsidR="00A60231">
        <w:rPr>
          <w:noProof/>
          <w:webHidden/>
        </w:rPr>
      </w:r>
      <w:r w:rsidR="00A60231">
        <w:rPr>
          <w:noProof/>
          <w:webHidden/>
        </w:rPr>
        <w:fldChar w:fldCharType="separate"/>
      </w:r>
      <w:ins w:id="208" w:author="Alex Kenney" w:date="2021-04-13T12:23:00Z">
        <w:r w:rsidR="001D4285">
          <w:rPr>
            <w:noProof/>
            <w:webHidden/>
          </w:rPr>
          <w:t>16</w:t>
        </w:r>
      </w:ins>
      <w:ins w:id="209" w:author="Maria" w:date="2015-01-02T14:50:00Z">
        <w:del w:id="210" w:author="Alex Kenney" w:date="2021-04-13T12:22:00Z">
          <w:r w:rsidR="007B4AB2" w:rsidDel="001D4285">
            <w:rPr>
              <w:noProof/>
              <w:webHidden/>
            </w:rPr>
            <w:delText>16</w:delText>
          </w:r>
        </w:del>
      </w:ins>
      <w:del w:id="211" w:author="Alex Kenney" w:date="2021-04-13T12:22:00Z">
        <w:r w:rsidR="00805BC8" w:rsidDel="001D4285">
          <w:rPr>
            <w:noProof/>
            <w:webHidden/>
          </w:rPr>
          <w:delText>15</w:delText>
        </w:r>
      </w:del>
      <w:r w:rsidR="00A60231">
        <w:rPr>
          <w:noProof/>
          <w:webHidden/>
        </w:rPr>
        <w:fldChar w:fldCharType="end"/>
      </w:r>
      <w:r>
        <w:rPr>
          <w:noProof/>
        </w:rPr>
        <w:fldChar w:fldCharType="end"/>
      </w:r>
    </w:p>
    <w:p w14:paraId="3508FCDD" w14:textId="66438486"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"_Toc249942374" </w:instrText>
      </w:r>
      <w:r>
        <w:rPr>
          <w:noProof/>
        </w:rPr>
        <w:fldChar w:fldCharType="separate"/>
      </w:r>
      <w:r w:rsidR="001E4A07" w:rsidRPr="009B5DC5">
        <w:rPr>
          <w:rStyle w:val="Hyperlink"/>
          <w:noProof/>
        </w:rPr>
        <w:t>29)</w:t>
      </w:r>
      <w:r w:rsidR="001E4A07">
        <w:rPr>
          <w:i w:val="0"/>
          <w:iCs w:val="0"/>
          <w:noProof/>
          <w:sz w:val="22"/>
          <w:szCs w:val="22"/>
          <w:lang w:bidi="ar-SA"/>
        </w:rPr>
        <w:tab/>
      </w:r>
      <w:r w:rsidR="001E4A07" w:rsidRPr="009B5DC5">
        <w:rPr>
          <w:rStyle w:val="Hyperlink"/>
          <w:noProof/>
        </w:rPr>
        <w:t>PEST CONTROL   (See Exterminating Services / Pest Control)</w:t>
      </w:r>
      <w:r w:rsidR="001E4A07">
        <w:rPr>
          <w:noProof/>
          <w:webHidden/>
        </w:rPr>
        <w:tab/>
      </w:r>
      <w:r w:rsidR="00A60231">
        <w:rPr>
          <w:noProof/>
          <w:webHidden/>
        </w:rPr>
        <w:fldChar w:fldCharType="begin"/>
      </w:r>
      <w:r w:rsidR="001E4A07">
        <w:rPr>
          <w:noProof/>
          <w:webHidden/>
        </w:rPr>
        <w:instrText xml:space="preserve"> PAGEREF _Toc249942374 \h </w:instrText>
      </w:r>
      <w:r w:rsidR="00A60231">
        <w:rPr>
          <w:noProof/>
          <w:webHidden/>
        </w:rPr>
      </w:r>
      <w:r w:rsidR="00A60231">
        <w:rPr>
          <w:noProof/>
          <w:webHidden/>
        </w:rPr>
        <w:fldChar w:fldCharType="separate"/>
      </w:r>
      <w:ins w:id="212" w:author="Alex Kenney" w:date="2021-04-13T12:23:00Z">
        <w:r w:rsidR="001D4285">
          <w:rPr>
            <w:noProof/>
            <w:webHidden/>
          </w:rPr>
          <w:t>16</w:t>
        </w:r>
      </w:ins>
      <w:ins w:id="213" w:author="Maria" w:date="2015-01-02T14:50:00Z">
        <w:del w:id="214" w:author="Alex Kenney" w:date="2021-04-13T12:22:00Z">
          <w:r w:rsidR="007B4AB2" w:rsidDel="001D4285">
            <w:rPr>
              <w:noProof/>
              <w:webHidden/>
            </w:rPr>
            <w:delText>17</w:delText>
          </w:r>
        </w:del>
      </w:ins>
      <w:del w:id="215" w:author="Alex Kenney" w:date="2021-04-13T12:22:00Z">
        <w:r w:rsidR="00805BC8" w:rsidDel="001D4285">
          <w:rPr>
            <w:noProof/>
            <w:webHidden/>
          </w:rPr>
          <w:delText>15</w:delText>
        </w:r>
      </w:del>
      <w:r w:rsidR="00A60231">
        <w:rPr>
          <w:noProof/>
          <w:webHidden/>
        </w:rPr>
        <w:fldChar w:fldCharType="end"/>
      </w:r>
      <w:r>
        <w:rPr>
          <w:noProof/>
        </w:rPr>
        <w:fldChar w:fldCharType="end"/>
      </w:r>
    </w:p>
    <w:p w14:paraId="34D96C13" w14:textId="7B20C01F"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"_Toc249942375" </w:instrText>
      </w:r>
      <w:r>
        <w:rPr>
          <w:noProof/>
        </w:rPr>
        <w:fldChar w:fldCharType="separate"/>
      </w:r>
      <w:r w:rsidR="001E4A07" w:rsidRPr="009B5DC5">
        <w:rPr>
          <w:rStyle w:val="Hyperlink"/>
          <w:noProof/>
        </w:rPr>
        <w:t>30)</w:t>
      </w:r>
      <w:r w:rsidR="001E4A07">
        <w:rPr>
          <w:i w:val="0"/>
          <w:iCs w:val="0"/>
          <w:noProof/>
          <w:sz w:val="22"/>
          <w:szCs w:val="22"/>
          <w:lang w:bidi="ar-SA"/>
        </w:rPr>
        <w:tab/>
      </w:r>
      <w:r w:rsidR="001E4A07" w:rsidRPr="009B5DC5">
        <w:rPr>
          <w:rStyle w:val="Hyperlink"/>
          <w:noProof/>
        </w:rPr>
        <w:t>PETS/ASSISTANCE ANIMAL POLICY</w:t>
      </w:r>
      <w:r w:rsidR="001E4A07">
        <w:rPr>
          <w:noProof/>
          <w:webHidden/>
        </w:rPr>
        <w:tab/>
      </w:r>
      <w:r w:rsidR="00A60231">
        <w:rPr>
          <w:noProof/>
          <w:webHidden/>
        </w:rPr>
        <w:fldChar w:fldCharType="begin"/>
      </w:r>
      <w:r w:rsidR="001E4A07">
        <w:rPr>
          <w:noProof/>
          <w:webHidden/>
        </w:rPr>
        <w:instrText xml:space="preserve"> PAGEREF _Toc249942375 \h </w:instrText>
      </w:r>
      <w:r w:rsidR="00A60231">
        <w:rPr>
          <w:noProof/>
          <w:webHidden/>
        </w:rPr>
      </w:r>
      <w:r w:rsidR="00A60231">
        <w:rPr>
          <w:noProof/>
          <w:webHidden/>
        </w:rPr>
        <w:fldChar w:fldCharType="separate"/>
      </w:r>
      <w:ins w:id="216" w:author="Alex Kenney" w:date="2021-04-13T12:23:00Z">
        <w:r w:rsidR="001D4285">
          <w:rPr>
            <w:noProof/>
            <w:webHidden/>
          </w:rPr>
          <w:t>16</w:t>
        </w:r>
      </w:ins>
      <w:ins w:id="217" w:author="Maria" w:date="2015-01-02T14:50:00Z">
        <w:del w:id="218" w:author="Alex Kenney" w:date="2021-04-13T12:22:00Z">
          <w:r w:rsidR="007B4AB2" w:rsidDel="001D4285">
            <w:rPr>
              <w:noProof/>
              <w:webHidden/>
            </w:rPr>
            <w:delText>17</w:delText>
          </w:r>
        </w:del>
      </w:ins>
      <w:del w:id="219" w:author="Alex Kenney" w:date="2021-04-13T12:22:00Z">
        <w:r w:rsidR="00805BC8" w:rsidDel="001D4285">
          <w:rPr>
            <w:noProof/>
            <w:webHidden/>
          </w:rPr>
          <w:delText>15</w:delText>
        </w:r>
      </w:del>
      <w:r w:rsidR="00A60231">
        <w:rPr>
          <w:noProof/>
          <w:webHidden/>
        </w:rPr>
        <w:fldChar w:fldCharType="end"/>
      </w:r>
      <w:r>
        <w:rPr>
          <w:noProof/>
        </w:rPr>
        <w:fldChar w:fldCharType="end"/>
      </w:r>
    </w:p>
    <w:p w14:paraId="1413DAD0" w14:textId="26A238D4"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"_Toc249942376" </w:instrText>
      </w:r>
      <w:r>
        <w:rPr>
          <w:noProof/>
        </w:rPr>
        <w:fldChar w:fldCharType="separate"/>
      </w:r>
      <w:r w:rsidR="001E4A07" w:rsidRPr="009B5DC5">
        <w:rPr>
          <w:rStyle w:val="Hyperlink"/>
          <w:noProof/>
        </w:rPr>
        <w:t>31)</w:t>
      </w:r>
      <w:r w:rsidR="001E4A07">
        <w:rPr>
          <w:i w:val="0"/>
          <w:iCs w:val="0"/>
          <w:noProof/>
          <w:sz w:val="22"/>
          <w:szCs w:val="22"/>
          <w:lang w:bidi="ar-SA"/>
        </w:rPr>
        <w:tab/>
      </w:r>
      <w:r w:rsidR="001E4A07" w:rsidRPr="009B5DC5">
        <w:rPr>
          <w:rStyle w:val="Hyperlink"/>
          <w:noProof/>
        </w:rPr>
        <w:t>SCOOTER / ELECTRIC WHEELCHAIR POLICY</w:t>
      </w:r>
      <w:r w:rsidR="001E4A07">
        <w:rPr>
          <w:noProof/>
          <w:webHidden/>
        </w:rPr>
        <w:tab/>
      </w:r>
      <w:r w:rsidR="00A60231">
        <w:rPr>
          <w:noProof/>
          <w:webHidden/>
        </w:rPr>
        <w:fldChar w:fldCharType="begin"/>
      </w:r>
      <w:r w:rsidR="001E4A07">
        <w:rPr>
          <w:noProof/>
          <w:webHidden/>
        </w:rPr>
        <w:instrText xml:space="preserve"> PAGEREF _Toc249942376 \h </w:instrText>
      </w:r>
      <w:r w:rsidR="00A60231">
        <w:rPr>
          <w:noProof/>
          <w:webHidden/>
        </w:rPr>
      </w:r>
      <w:r w:rsidR="00A60231">
        <w:rPr>
          <w:noProof/>
          <w:webHidden/>
        </w:rPr>
        <w:fldChar w:fldCharType="separate"/>
      </w:r>
      <w:ins w:id="220" w:author="Alex Kenney" w:date="2021-04-13T12:23:00Z">
        <w:r w:rsidR="001D4285">
          <w:rPr>
            <w:noProof/>
            <w:webHidden/>
          </w:rPr>
          <w:t>17</w:t>
        </w:r>
      </w:ins>
      <w:ins w:id="221" w:author="Maria" w:date="2015-01-02T14:50:00Z">
        <w:del w:id="222" w:author="Alex Kenney" w:date="2021-04-13T12:22:00Z">
          <w:r w:rsidR="007B4AB2" w:rsidDel="001D4285">
            <w:rPr>
              <w:noProof/>
              <w:webHidden/>
            </w:rPr>
            <w:delText>17</w:delText>
          </w:r>
        </w:del>
      </w:ins>
      <w:del w:id="223" w:author="Alex Kenney" w:date="2021-04-13T12:22:00Z">
        <w:r w:rsidR="007B4AB2" w:rsidDel="001D4285">
          <w:rPr>
            <w:noProof/>
            <w:webHidden/>
          </w:rPr>
          <w:delText>16</w:delText>
        </w:r>
      </w:del>
      <w:r w:rsidR="00A60231">
        <w:rPr>
          <w:noProof/>
          <w:webHidden/>
        </w:rPr>
        <w:fldChar w:fldCharType="end"/>
      </w:r>
      <w:r>
        <w:rPr>
          <w:noProof/>
        </w:rPr>
        <w:fldChar w:fldCharType="end"/>
      </w:r>
    </w:p>
    <w:p w14:paraId="58BE2318" w14:textId="776B054F"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"_Toc249942377" </w:instrText>
      </w:r>
      <w:r>
        <w:rPr>
          <w:noProof/>
        </w:rPr>
        <w:fldChar w:fldCharType="separate"/>
      </w:r>
      <w:r w:rsidR="001E4A07" w:rsidRPr="009B5DC5">
        <w:rPr>
          <w:rStyle w:val="Hyperlink"/>
          <w:noProof/>
        </w:rPr>
        <w:t>32)</w:t>
      </w:r>
      <w:r w:rsidR="001E4A07">
        <w:rPr>
          <w:i w:val="0"/>
          <w:iCs w:val="0"/>
          <w:noProof/>
          <w:sz w:val="22"/>
          <w:szCs w:val="22"/>
          <w:lang w:bidi="ar-SA"/>
        </w:rPr>
        <w:tab/>
      </w:r>
      <w:r w:rsidR="001E4A07" w:rsidRPr="009B5DC5">
        <w:rPr>
          <w:rStyle w:val="Hyperlink"/>
          <w:noProof/>
        </w:rPr>
        <w:t>SECURITY:   TENANT &amp; OCCUPANT ACKNOWLEDGEMENT OF SECURITY POLICY</w:t>
      </w:r>
      <w:r w:rsidR="001E4A07">
        <w:rPr>
          <w:noProof/>
          <w:webHidden/>
        </w:rPr>
        <w:tab/>
      </w:r>
      <w:r w:rsidR="00A60231">
        <w:rPr>
          <w:noProof/>
          <w:webHidden/>
        </w:rPr>
        <w:fldChar w:fldCharType="begin"/>
      </w:r>
      <w:r w:rsidR="001E4A07">
        <w:rPr>
          <w:noProof/>
          <w:webHidden/>
        </w:rPr>
        <w:instrText xml:space="preserve"> PAGEREF _Toc249942377 \h </w:instrText>
      </w:r>
      <w:r w:rsidR="00A60231">
        <w:rPr>
          <w:noProof/>
          <w:webHidden/>
        </w:rPr>
      </w:r>
      <w:r w:rsidR="00A60231">
        <w:rPr>
          <w:noProof/>
          <w:webHidden/>
        </w:rPr>
        <w:fldChar w:fldCharType="separate"/>
      </w:r>
      <w:ins w:id="224" w:author="Alex Kenney" w:date="2021-04-13T12:23:00Z">
        <w:r w:rsidR="001D4285">
          <w:rPr>
            <w:noProof/>
            <w:webHidden/>
          </w:rPr>
          <w:t>17</w:t>
        </w:r>
      </w:ins>
      <w:ins w:id="225" w:author="Maria" w:date="2015-01-02T14:50:00Z">
        <w:del w:id="226" w:author="Alex Kenney" w:date="2021-04-13T12:22:00Z">
          <w:r w:rsidR="007B4AB2" w:rsidDel="001D4285">
            <w:rPr>
              <w:noProof/>
              <w:webHidden/>
            </w:rPr>
            <w:delText>18</w:delText>
          </w:r>
        </w:del>
      </w:ins>
      <w:del w:id="227" w:author="Alex Kenney" w:date="2021-04-13T12:22:00Z">
        <w:r w:rsidR="00805BC8" w:rsidDel="001D4285">
          <w:rPr>
            <w:noProof/>
            <w:webHidden/>
          </w:rPr>
          <w:delText>16</w:delText>
        </w:r>
      </w:del>
      <w:r w:rsidR="00A60231">
        <w:rPr>
          <w:noProof/>
          <w:webHidden/>
        </w:rPr>
        <w:fldChar w:fldCharType="end"/>
      </w:r>
      <w:r>
        <w:rPr>
          <w:noProof/>
        </w:rPr>
        <w:fldChar w:fldCharType="end"/>
      </w:r>
    </w:p>
    <w:p w14:paraId="11553F24" w14:textId="2374BD75"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"_Toc249942378" </w:instrText>
      </w:r>
      <w:r>
        <w:rPr>
          <w:noProof/>
        </w:rPr>
        <w:fldChar w:fldCharType="separate"/>
      </w:r>
      <w:r w:rsidR="001E4A07" w:rsidRPr="009B5DC5">
        <w:rPr>
          <w:rStyle w:val="Hyperlink"/>
          <w:noProof/>
        </w:rPr>
        <w:t>33)</w:t>
      </w:r>
      <w:r w:rsidR="001E4A07">
        <w:rPr>
          <w:i w:val="0"/>
          <w:iCs w:val="0"/>
          <w:noProof/>
          <w:sz w:val="22"/>
          <w:szCs w:val="22"/>
          <w:lang w:bidi="ar-SA"/>
        </w:rPr>
        <w:tab/>
      </w:r>
      <w:r w:rsidR="001E4A07" w:rsidRPr="009B5DC5">
        <w:rPr>
          <w:rStyle w:val="Hyperlink"/>
          <w:noProof/>
        </w:rPr>
        <w:t>SECURITY DEPOSITS</w:t>
      </w:r>
      <w:r w:rsidR="001E4A07">
        <w:rPr>
          <w:noProof/>
          <w:webHidden/>
        </w:rPr>
        <w:tab/>
      </w:r>
      <w:r w:rsidR="00A60231">
        <w:rPr>
          <w:noProof/>
          <w:webHidden/>
        </w:rPr>
        <w:fldChar w:fldCharType="begin"/>
      </w:r>
      <w:r w:rsidR="001E4A07">
        <w:rPr>
          <w:noProof/>
          <w:webHidden/>
        </w:rPr>
        <w:instrText xml:space="preserve"> PAGEREF _Toc249942378 \h </w:instrText>
      </w:r>
      <w:r w:rsidR="00A60231">
        <w:rPr>
          <w:noProof/>
          <w:webHidden/>
        </w:rPr>
      </w:r>
      <w:r w:rsidR="00A60231">
        <w:rPr>
          <w:noProof/>
          <w:webHidden/>
        </w:rPr>
        <w:fldChar w:fldCharType="separate"/>
      </w:r>
      <w:ins w:id="228" w:author="Alex Kenney" w:date="2021-04-13T12:23:00Z">
        <w:r w:rsidR="001D4285">
          <w:rPr>
            <w:noProof/>
            <w:webHidden/>
          </w:rPr>
          <w:t>18</w:t>
        </w:r>
      </w:ins>
      <w:ins w:id="229" w:author="Maria" w:date="2015-01-02T14:50:00Z">
        <w:del w:id="230" w:author="Alex Kenney" w:date="2021-04-13T12:22:00Z">
          <w:r w:rsidR="007B4AB2" w:rsidDel="001D4285">
            <w:rPr>
              <w:noProof/>
              <w:webHidden/>
            </w:rPr>
            <w:delText>18</w:delText>
          </w:r>
        </w:del>
      </w:ins>
      <w:del w:id="231" w:author="Alex Kenney" w:date="2021-04-13T12:22:00Z">
        <w:r w:rsidR="00805BC8" w:rsidDel="001D4285">
          <w:rPr>
            <w:noProof/>
            <w:webHidden/>
          </w:rPr>
          <w:delText>16</w:delText>
        </w:r>
      </w:del>
      <w:r w:rsidR="00A60231">
        <w:rPr>
          <w:noProof/>
          <w:webHidden/>
        </w:rPr>
        <w:fldChar w:fldCharType="end"/>
      </w:r>
      <w:r>
        <w:rPr>
          <w:noProof/>
        </w:rPr>
        <w:fldChar w:fldCharType="end"/>
      </w:r>
    </w:p>
    <w:p w14:paraId="0E63FF61" w14:textId="7E9F3AA2"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"_Toc249942379" </w:instrText>
      </w:r>
      <w:r>
        <w:rPr>
          <w:noProof/>
        </w:rPr>
        <w:fldChar w:fldCharType="separate"/>
      </w:r>
      <w:r w:rsidR="001E4A07" w:rsidRPr="009B5DC5">
        <w:rPr>
          <w:rStyle w:val="Hyperlink"/>
          <w:noProof/>
        </w:rPr>
        <w:t>34)</w:t>
      </w:r>
      <w:r w:rsidR="001E4A07">
        <w:rPr>
          <w:i w:val="0"/>
          <w:iCs w:val="0"/>
          <w:noProof/>
          <w:sz w:val="22"/>
          <w:szCs w:val="22"/>
          <w:lang w:bidi="ar-SA"/>
        </w:rPr>
        <w:tab/>
      </w:r>
      <w:r w:rsidR="001E4A07" w:rsidRPr="009B5DC5">
        <w:rPr>
          <w:rStyle w:val="Hyperlink"/>
          <w:noProof/>
        </w:rPr>
        <w:t>SMOKE DETECTORS and CARBON MONOXIDE DECTECTORS</w:t>
      </w:r>
      <w:r w:rsidR="001E4A07">
        <w:rPr>
          <w:noProof/>
          <w:webHidden/>
        </w:rPr>
        <w:tab/>
      </w:r>
      <w:r w:rsidR="00A60231">
        <w:rPr>
          <w:noProof/>
          <w:webHidden/>
        </w:rPr>
        <w:fldChar w:fldCharType="begin"/>
      </w:r>
      <w:r w:rsidR="001E4A07">
        <w:rPr>
          <w:noProof/>
          <w:webHidden/>
        </w:rPr>
        <w:instrText xml:space="preserve"> PAGEREF _Toc249942379 \h </w:instrText>
      </w:r>
      <w:r w:rsidR="00A60231">
        <w:rPr>
          <w:noProof/>
          <w:webHidden/>
        </w:rPr>
      </w:r>
      <w:r w:rsidR="00A60231">
        <w:rPr>
          <w:noProof/>
          <w:webHidden/>
        </w:rPr>
        <w:fldChar w:fldCharType="separate"/>
      </w:r>
      <w:ins w:id="232" w:author="Alex Kenney" w:date="2021-04-13T12:23:00Z">
        <w:r w:rsidR="001D4285">
          <w:rPr>
            <w:noProof/>
            <w:webHidden/>
          </w:rPr>
          <w:t>18</w:t>
        </w:r>
      </w:ins>
      <w:ins w:id="233" w:author="Maria" w:date="2015-01-02T14:50:00Z">
        <w:del w:id="234" w:author="Alex Kenney" w:date="2021-04-13T12:22:00Z">
          <w:r w:rsidR="007B4AB2" w:rsidDel="001D4285">
            <w:rPr>
              <w:noProof/>
              <w:webHidden/>
            </w:rPr>
            <w:delText>19</w:delText>
          </w:r>
        </w:del>
      </w:ins>
      <w:del w:id="235" w:author="Alex Kenney" w:date="2021-04-13T12:22:00Z">
        <w:r w:rsidR="00805BC8" w:rsidDel="001D4285">
          <w:rPr>
            <w:noProof/>
            <w:webHidden/>
          </w:rPr>
          <w:delText>17</w:delText>
        </w:r>
      </w:del>
      <w:r w:rsidR="00A60231">
        <w:rPr>
          <w:noProof/>
          <w:webHidden/>
        </w:rPr>
        <w:fldChar w:fldCharType="end"/>
      </w:r>
      <w:r>
        <w:rPr>
          <w:noProof/>
        </w:rPr>
        <w:fldChar w:fldCharType="end"/>
      </w:r>
    </w:p>
    <w:p w14:paraId="2D48E1AA" w14:textId="3C903B90"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"_Toc249942380" </w:instrText>
      </w:r>
      <w:r>
        <w:rPr>
          <w:noProof/>
        </w:rPr>
        <w:fldChar w:fldCharType="separate"/>
      </w:r>
      <w:r w:rsidR="001E4A07" w:rsidRPr="009B5DC5">
        <w:rPr>
          <w:rStyle w:val="Hyperlink"/>
          <w:noProof/>
        </w:rPr>
        <w:t>35)</w:t>
      </w:r>
      <w:r w:rsidR="001E4A07">
        <w:rPr>
          <w:i w:val="0"/>
          <w:iCs w:val="0"/>
          <w:noProof/>
          <w:sz w:val="22"/>
          <w:szCs w:val="22"/>
          <w:lang w:bidi="ar-SA"/>
        </w:rPr>
        <w:tab/>
      </w:r>
      <w:r w:rsidR="001E4A07" w:rsidRPr="009B5DC5">
        <w:rPr>
          <w:rStyle w:val="Hyperlink"/>
          <w:noProof/>
        </w:rPr>
        <w:t>SMOKING    (See also ‘Fire Hazard / Ordinance’)</w:t>
      </w:r>
      <w:r w:rsidR="001E4A07">
        <w:rPr>
          <w:noProof/>
          <w:webHidden/>
        </w:rPr>
        <w:tab/>
      </w:r>
      <w:r w:rsidR="00A60231">
        <w:rPr>
          <w:noProof/>
          <w:webHidden/>
        </w:rPr>
        <w:fldChar w:fldCharType="begin"/>
      </w:r>
      <w:r w:rsidR="001E4A07">
        <w:rPr>
          <w:noProof/>
          <w:webHidden/>
        </w:rPr>
        <w:instrText xml:space="preserve"> PAGEREF _Toc249942380 \h </w:instrText>
      </w:r>
      <w:r w:rsidR="00A60231">
        <w:rPr>
          <w:noProof/>
          <w:webHidden/>
        </w:rPr>
      </w:r>
      <w:r w:rsidR="00A60231">
        <w:rPr>
          <w:noProof/>
          <w:webHidden/>
        </w:rPr>
        <w:fldChar w:fldCharType="separate"/>
      </w:r>
      <w:ins w:id="236" w:author="Alex Kenney" w:date="2021-04-13T12:23:00Z">
        <w:r w:rsidR="001D4285">
          <w:rPr>
            <w:noProof/>
            <w:webHidden/>
          </w:rPr>
          <w:t>20</w:t>
        </w:r>
      </w:ins>
      <w:ins w:id="237" w:author="Maria" w:date="2015-01-02T14:50:00Z">
        <w:del w:id="238" w:author="Alex Kenney" w:date="2021-04-13T12:22:00Z">
          <w:r w:rsidR="007B4AB2" w:rsidDel="001D4285">
            <w:rPr>
              <w:noProof/>
              <w:webHidden/>
            </w:rPr>
            <w:delText>20</w:delText>
          </w:r>
        </w:del>
      </w:ins>
      <w:del w:id="239" w:author="Alex Kenney" w:date="2021-04-13T12:22:00Z">
        <w:r w:rsidR="00805BC8" w:rsidDel="001D4285">
          <w:rPr>
            <w:noProof/>
            <w:webHidden/>
          </w:rPr>
          <w:delText>18</w:delText>
        </w:r>
      </w:del>
      <w:r w:rsidR="00A60231">
        <w:rPr>
          <w:noProof/>
          <w:webHidden/>
        </w:rPr>
        <w:fldChar w:fldCharType="end"/>
      </w:r>
      <w:r>
        <w:rPr>
          <w:noProof/>
        </w:rPr>
        <w:fldChar w:fldCharType="end"/>
      </w:r>
    </w:p>
    <w:p w14:paraId="6005FDCA" w14:textId="21318D48"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"_Toc249942381" </w:instrText>
      </w:r>
      <w:r>
        <w:rPr>
          <w:noProof/>
        </w:rPr>
        <w:fldChar w:fldCharType="separate"/>
      </w:r>
      <w:r w:rsidR="001E4A07" w:rsidRPr="009B5DC5">
        <w:rPr>
          <w:rStyle w:val="Hyperlink"/>
          <w:noProof/>
        </w:rPr>
        <w:t>36)</w:t>
      </w:r>
      <w:r w:rsidR="001E4A07">
        <w:rPr>
          <w:i w:val="0"/>
          <w:iCs w:val="0"/>
          <w:noProof/>
          <w:sz w:val="22"/>
          <w:szCs w:val="22"/>
          <w:lang w:bidi="ar-SA"/>
        </w:rPr>
        <w:tab/>
      </w:r>
      <w:r w:rsidR="001E4A07" w:rsidRPr="009B5DC5">
        <w:rPr>
          <w:rStyle w:val="Hyperlink"/>
          <w:noProof/>
        </w:rPr>
        <w:t>SMOKING with OXYGEN</w:t>
      </w:r>
      <w:r w:rsidR="001E4A07">
        <w:rPr>
          <w:noProof/>
          <w:webHidden/>
        </w:rPr>
        <w:tab/>
      </w:r>
      <w:r w:rsidR="00A60231">
        <w:rPr>
          <w:noProof/>
          <w:webHidden/>
        </w:rPr>
        <w:fldChar w:fldCharType="begin"/>
      </w:r>
      <w:r w:rsidR="001E4A07">
        <w:rPr>
          <w:noProof/>
          <w:webHidden/>
        </w:rPr>
        <w:instrText xml:space="preserve"> PAGEREF _Toc249942381 \h </w:instrText>
      </w:r>
      <w:r w:rsidR="00A60231">
        <w:rPr>
          <w:noProof/>
          <w:webHidden/>
        </w:rPr>
      </w:r>
      <w:r w:rsidR="00A60231">
        <w:rPr>
          <w:noProof/>
          <w:webHidden/>
        </w:rPr>
        <w:fldChar w:fldCharType="separate"/>
      </w:r>
      <w:ins w:id="240" w:author="Alex Kenney" w:date="2021-04-13T12:23:00Z">
        <w:r w:rsidR="001D4285">
          <w:rPr>
            <w:noProof/>
            <w:webHidden/>
          </w:rPr>
          <w:t>20</w:t>
        </w:r>
      </w:ins>
      <w:ins w:id="241" w:author="Maria" w:date="2015-01-02T14:50:00Z">
        <w:del w:id="242" w:author="Alex Kenney" w:date="2021-04-13T12:22:00Z">
          <w:r w:rsidR="007B4AB2" w:rsidDel="001D4285">
            <w:rPr>
              <w:noProof/>
              <w:webHidden/>
            </w:rPr>
            <w:delText>20</w:delText>
          </w:r>
        </w:del>
      </w:ins>
      <w:del w:id="243" w:author="Alex Kenney" w:date="2021-04-13T12:22:00Z">
        <w:r w:rsidR="00805BC8" w:rsidDel="001D4285">
          <w:rPr>
            <w:noProof/>
            <w:webHidden/>
          </w:rPr>
          <w:delText>19</w:delText>
        </w:r>
      </w:del>
      <w:r w:rsidR="00A60231">
        <w:rPr>
          <w:noProof/>
          <w:webHidden/>
        </w:rPr>
        <w:fldChar w:fldCharType="end"/>
      </w:r>
      <w:r>
        <w:rPr>
          <w:noProof/>
        </w:rPr>
        <w:fldChar w:fldCharType="end"/>
      </w:r>
    </w:p>
    <w:p w14:paraId="60E60FB7" w14:textId="495B7E15"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"_Toc249942382" </w:instrText>
      </w:r>
      <w:r>
        <w:rPr>
          <w:noProof/>
        </w:rPr>
        <w:fldChar w:fldCharType="separate"/>
      </w:r>
      <w:r w:rsidR="001E4A07" w:rsidRPr="009B5DC5">
        <w:rPr>
          <w:rStyle w:val="Hyperlink"/>
          <w:noProof/>
        </w:rPr>
        <w:t>37)</w:t>
      </w:r>
      <w:r w:rsidR="001E4A07">
        <w:rPr>
          <w:i w:val="0"/>
          <w:iCs w:val="0"/>
          <w:noProof/>
          <w:sz w:val="22"/>
          <w:szCs w:val="22"/>
          <w:lang w:bidi="ar-SA"/>
        </w:rPr>
        <w:tab/>
      </w:r>
      <w:r w:rsidR="001E4A07" w:rsidRPr="009B5DC5">
        <w:rPr>
          <w:rStyle w:val="Hyperlink"/>
          <w:noProof/>
        </w:rPr>
        <w:t>SOLICITING (See also ‘Businesses / Incidental Businesses’)</w:t>
      </w:r>
      <w:r w:rsidR="001E4A07">
        <w:rPr>
          <w:noProof/>
          <w:webHidden/>
        </w:rPr>
        <w:tab/>
      </w:r>
      <w:r w:rsidR="00A60231">
        <w:rPr>
          <w:noProof/>
          <w:webHidden/>
        </w:rPr>
        <w:fldChar w:fldCharType="begin"/>
      </w:r>
      <w:r w:rsidR="001E4A07">
        <w:rPr>
          <w:noProof/>
          <w:webHidden/>
        </w:rPr>
        <w:instrText xml:space="preserve"> PAGEREF _Toc249942382 \h </w:instrText>
      </w:r>
      <w:r w:rsidR="00A60231">
        <w:rPr>
          <w:noProof/>
          <w:webHidden/>
        </w:rPr>
      </w:r>
      <w:r w:rsidR="00A60231">
        <w:rPr>
          <w:noProof/>
          <w:webHidden/>
        </w:rPr>
        <w:fldChar w:fldCharType="separate"/>
      </w:r>
      <w:ins w:id="244" w:author="Alex Kenney" w:date="2021-04-13T12:23:00Z">
        <w:r w:rsidR="001D4285">
          <w:rPr>
            <w:noProof/>
            <w:webHidden/>
          </w:rPr>
          <w:t>20</w:t>
        </w:r>
      </w:ins>
      <w:ins w:id="245" w:author="Maria" w:date="2015-01-02T14:50:00Z">
        <w:del w:id="246" w:author="Alex Kenney" w:date="2021-04-13T12:22:00Z">
          <w:r w:rsidR="007B4AB2" w:rsidDel="001D4285">
            <w:rPr>
              <w:noProof/>
              <w:webHidden/>
            </w:rPr>
            <w:delText>21</w:delText>
          </w:r>
        </w:del>
      </w:ins>
      <w:del w:id="247" w:author="Alex Kenney" w:date="2021-04-13T12:22:00Z">
        <w:r w:rsidR="00805BC8" w:rsidDel="001D4285">
          <w:rPr>
            <w:noProof/>
            <w:webHidden/>
          </w:rPr>
          <w:delText>19</w:delText>
        </w:r>
      </w:del>
      <w:r w:rsidR="00A60231">
        <w:rPr>
          <w:noProof/>
          <w:webHidden/>
        </w:rPr>
        <w:fldChar w:fldCharType="end"/>
      </w:r>
      <w:r>
        <w:rPr>
          <w:noProof/>
        </w:rPr>
        <w:fldChar w:fldCharType="end"/>
      </w:r>
    </w:p>
    <w:p w14:paraId="74F5B772" w14:textId="74D59316"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"_Toc249942383" </w:instrText>
      </w:r>
      <w:r>
        <w:rPr>
          <w:noProof/>
        </w:rPr>
        <w:fldChar w:fldCharType="separate"/>
      </w:r>
      <w:r w:rsidR="001E4A07" w:rsidRPr="009B5DC5">
        <w:rPr>
          <w:rStyle w:val="Hyperlink"/>
          <w:noProof/>
        </w:rPr>
        <w:t>38)</w:t>
      </w:r>
      <w:r w:rsidR="001E4A07">
        <w:rPr>
          <w:i w:val="0"/>
          <w:iCs w:val="0"/>
          <w:noProof/>
          <w:sz w:val="22"/>
          <w:szCs w:val="22"/>
          <w:lang w:bidi="ar-SA"/>
        </w:rPr>
        <w:tab/>
      </w:r>
      <w:r w:rsidR="001E4A07" w:rsidRPr="009B5DC5">
        <w:rPr>
          <w:rStyle w:val="Hyperlink"/>
          <w:noProof/>
        </w:rPr>
        <w:t>TENANT ORGANIZATIONS</w:t>
      </w:r>
      <w:r w:rsidR="001E4A07">
        <w:rPr>
          <w:noProof/>
          <w:webHidden/>
        </w:rPr>
        <w:tab/>
      </w:r>
      <w:r w:rsidR="00A60231">
        <w:rPr>
          <w:noProof/>
          <w:webHidden/>
        </w:rPr>
        <w:fldChar w:fldCharType="begin"/>
      </w:r>
      <w:r w:rsidR="001E4A07">
        <w:rPr>
          <w:noProof/>
          <w:webHidden/>
        </w:rPr>
        <w:instrText xml:space="preserve"> PAGEREF _Toc249942383 \h </w:instrText>
      </w:r>
      <w:r w:rsidR="00A60231">
        <w:rPr>
          <w:noProof/>
          <w:webHidden/>
        </w:rPr>
      </w:r>
      <w:r w:rsidR="00A60231">
        <w:rPr>
          <w:noProof/>
          <w:webHidden/>
        </w:rPr>
        <w:fldChar w:fldCharType="separate"/>
      </w:r>
      <w:ins w:id="248" w:author="Alex Kenney" w:date="2021-04-13T12:23:00Z">
        <w:r w:rsidR="001D4285">
          <w:rPr>
            <w:noProof/>
            <w:webHidden/>
          </w:rPr>
          <w:t>21</w:t>
        </w:r>
      </w:ins>
      <w:ins w:id="249" w:author="Maria" w:date="2015-01-02T14:50:00Z">
        <w:del w:id="250" w:author="Alex Kenney" w:date="2021-04-13T12:22:00Z">
          <w:r w:rsidR="007B4AB2" w:rsidDel="001D4285">
            <w:rPr>
              <w:noProof/>
              <w:webHidden/>
            </w:rPr>
            <w:delText>21</w:delText>
          </w:r>
        </w:del>
      </w:ins>
      <w:del w:id="251" w:author="Alex Kenney" w:date="2021-04-13T12:22:00Z">
        <w:r w:rsidR="00805BC8" w:rsidDel="001D4285">
          <w:rPr>
            <w:noProof/>
            <w:webHidden/>
          </w:rPr>
          <w:delText>19</w:delText>
        </w:r>
      </w:del>
      <w:r w:rsidR="00A60231">
        <w:rPr>
          <w:noProof/>
          <w:webHidden/>
        </w:rPr>
        <w:fldChar w:fldCharType="end"/>
      </w:r>
      <w:r>
        <w:rPr>
          <w:noProof/>
        </w:rPr>
        <w:fldChar w:fldCharType="end"/>
      </w:r>
    </w:p>
    <w:p w14:paraId="118B73B2" w14:textId="6D60664C"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"_Toc249942384" </w:instrText>
      </w:r>
      <w:r>
        <w:rPr>
          <w:noProof/>
        </w:rPr>
        <w:fldChar w:fldCharType="separate"/>
      </w:r>
      <w:r w:rsidR="001E4A07" w:rsidRPr="009B5DC5">
        <w:rPr>
          <w:rStyle w:val="Hyperlink"/>
          <w:noProof/>
        </w:rPr>
        <w:t>39)</w:t>
      </w:r>
      <w:r w:rsidR="001E4A07">
        <w:rPr>
          <w:i w:val="0"/>
          <w:iCs w:val="0"/>
          <w:noProof/>
          <w:sz w:val="22"/>
          <w:szCs w:val="22"/>
          <w:lang w:bidi="ar-SA"/>
        </w:rPr>
        <w:tab/>
      </w:r>
      <w:r w:rsidR="001E4A07" w:rsidRPr="009B5DC5">
        <w:rPr>
          <w:rStyle w:val="Hyperlink"/>
          <w:noProof/>
        </w:rPr>
        <w:t>TRASH AND DUMPSTERS</w:t>
      </w:r>
      <w:r w:rsidR="001E4A07">
        <w:rPr>
          <w:noProof/>
          <w:webHidden/>
        </w:rPr>
        <w:tab/>
      </w:r>
      <w:r w:rsidR="00A60231">
        <w:rPr>
          <w:noProof/>
          <w:webHidden/>
        </w:rPr>
        <w:fldChar w:fldCharType="begin"/>
      </w:r>
      <w:r w:rsidR="001E4A07">
        <w:rPr>
          <w:noProof/>
          <w:webHidden/>
        </w:rPr>
        <w:instrText xml:space="preserve"> PAGEREF _Toc249942384 \h </w:instrText>
      </w:r>
      <w:r w:rsidR="00A60231">
        <w:rPr>
          <w:noProof/>
          <w:webHidden/>
        </w:rPr>
      </w:r>
      <w:r w:rsidR="00A60231">
        <w:rPr>
          <w:noProof/>
          <w:webHidden/>
        </w:rPr>
        <w:fldChar w:fldCharType="separate"/>
      </w:r>
      <w:ins w:id="252" w:author="Alex Kenney" w:date="2021-04-13T12:23:00Z">
        <w:r w:rsidR="001D4285">
          <w:rPr>
            <w:noProof/>
            <w:webHidden/>
          </w:rPr>
          <w:t>21</w:t>
        </w:r>
      </w:ins>
      <w:ins w:id="253" w:author="Maria" w:date="2015-01-02T14:50:00Z">
        <w:del w:id="254" w:author="Alex Kenney" w:date="2021-04-13T12:22:00Z">
          <w:r w:rsidR="007B4AB2" w:rsidDel="001D4285">
            <w:rPr>
              <w:noProof/>
              <w:webHidden/>
            </w:rPr>
            <w:delText>21</w:delText>
          </w:r>
        </w:del>
      </w:ins>
      <w:del w:id="255" w:author="Alex Kenney" w:date="2021-04-13T12:22:00Z">
        <w:r w:rsidR="00805BC8" w:rsidDel="001D4285">
          <w:rPr>
            <w:noProof/>
            <w:webHidden/>
          </w:rPr>
          <w:delText>20</w:delText>
        </w:r>
      </w:del>
      <w:r w:rsidR="00A60231">
        <w:rPr>
          <w:noProof/>
          <w:webHidden/>
        </w:rPr>
        <w:fldChar w:fldCharType="end"/>
      </w:r>
      <w:r>
        <w:rPr>
          <w:noProof/>
        </w:rPr>
        <w:fldChar w:fldCharType="end"/>
      </w:r>
    </w:p>
    <w:p w14:paraId="2DE24111" w14:textId="3456D150"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"_Toc249942385" </w:instrText>
      </w:r>
      <w:r>
        <w:rPr>
          <w:noProof/>
        </w:rPr>
        <w:fldChar w:fldCharType="separate"/>
      </w:r>
      <w:r w:rsidR="001E4A07" w:rsidRPr="009B5DC5">
        <w:rPr>
          <w:rStyle w:val="Hyperlink"/>
          <w:noProof/>
        </w:rPr>
        <w:t>40)</w:t>
      </w:r>
      <w:r w:rsidR="001E4A07">
        <w:rPr>
          <w:i w:val="0"/>
          <w:iCs w:val="0"/>
          <w:noProof/>
          <w:sz w:val="22"/>
          <w:szCs w:val="22"/>
          <w:lang w:bidi="ar-SA"/>
        </w:rPr>
        <w:tab/>
      </w:r>
      <w:r w:rsidR="001E4A07" w:rsidRPr="009B5DC5">
        <w:rPr>
          <w:rStyle w:val="Hyperlink"/>
          <w:noProof/>
        </w:rPr>
        <w:t>UNIT TRANSFERS</w:t>
      </w:r>
      <w:r w:rsidR="001E4A07">
        <w:rPr>
          <w:noProof/>
          <w:webHidden/>
        </w:rPr>
        <w:tab/>
      </w:r>
      <w:r w:rsidR="00A60231">
        <w:rPr>
          <w:noProof/>
          <w:webHidden/>
        </w:rPr>
        <w:fldChar w:fldCharType="begin"/>
      </w:r>
      <w:r w:rsidR="001E4A07">
        <w:rPr>
          <w:noProof/>
          <w:webHidden/>
        </w:rPr>
        <w:instrText xml:space="preserve"> PAGEREF _Toc249942385 \h </w:instrText>
      </w:r>
      <w:r w:rsidR="00A60231">
        <w:rPr>
          <w:noProof/>
          <w:webHidden/>
        </w:rPr>
      </w:r>
      <w:r w:rsidR="00A60231">
        <w:rPr>
          <w:noProof/>
          <w:webHidden/>
        </w:rPr>
        <w:fldChar w:fldCharType="separate"/>
      </w:r>
      <w:ins w:id="256" w:author="Alex Kenney" w:date="2021-04-13T12:23:00Z">
        <w:r w:rsidR="001D4285">
          <w:rPr>
            <w:noProof/>
            <w:webHidden/>
          </w:rPr>
          <w:t>22</w:t>
        </w:r>
      </w:ins>
      <w:ins w:id="257" w:author="Maria" w:date="2015-01-02T14:50:00Z">
        <w:del w:id="258" w:author="Alex Kenney" w:date="2021-04-13T12:22:00Z">
          <w:r w:rsidR="007B4AB2" w:rsidDel="001D4285">
            <w:rPr>
              <w:noProof/>
              <w:webHidden/>
            </w:rPr>
            <w:delText>22</w:delText>
          </w:r>
        </w:del>
      </w:ins>
      <w:del w:id="259" w:author="Alex Kenney" w:date="2021-04-13T12:22:00Z">
        <w:r w:rsidR="00805BC8" w:rsidDel="001D4285">
          <w:rPr>
            <w:noProof/>
            <w:webHidden/>
          </w:rPr>
          <w:delText>20</w:delText>
        </w:r>
      </w:del>
      <w:r w:rsidR="00A60231">
        <w:rPr>
          <w:noProof/>
          <w:webHidden/>
        </w:rPr>
        <w:fldChar w:fldCharType="end"/>
      </w:r>
      <w:r>
        <w:rPr>
          <w:noProof/>
        </w:rPr>
        <w:fldChar w:fldCharType="end"/>
      </w:r>
    </w:p>
    <w:p w14:paraId="5BE6F500" w14:textId="40A17B69"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"_Toc249942386" </w:instrText>
      </w:r>
      <w:r>
        <w:rPr>
          <w:noProof/>
        </w:rPr>
        <w:fldChar w:fldCharType="separate"/>
      </w:r>
      <w:r w:rsidR="001E4A07" w:rsidRPr="009B5DC5">
        <w:rPr>
          <w:rStyle w:val="Hyperlink"/>
          <w:noProof/>
        </w:rPr>
        <w:t>41)</w:t>
      </w:r>
      <w:r w:rsidR="001E4A07">
        <w:rPr>
          <w:i w:val="0"/>
          <w:iCs w:val="0"/>
          <w:noProof/>
          <w:sz w:val="22"/>
          <w:szCs w:val="22"/>
          <w:lang w:bidi="ar-SA"/>
        </w:rPr>
        <w:tab/>
      </w:r>
      <w:r w:rsidR="001E4A07" w:rsidRPr="009B5DC5">
        <w:rPr>
          <w:rStyle w:val="Hyperlink"/>
          <w:noProof/>
        </w:rPr>
        <w:t>VEHICLES   (See Automobile / Parking)</w:t>
      </w:r>
      <w:r w:rsidR="001E4A07">
        <w:rPr>
          <w:noProof/>
          <w:webHidden/>
        </w:rPr>
        <w:tab/>
      </w:r>
      <w:r w:rsidR="00A60231">
        <w:rPr>
          <w:noProof/>
          <w:webHidden/>
        </w:rPr>
        <w:fldChar w:fldCharType="begin"/>
      </w:r>
      <w:r w:rsidR="001E4A07">
        <w:rPr>
          <w:noProof/>
          <w:webHidden/>
        </w:rPr>
        <w:instrText xml:space="preserve"> PAGEREF _Toc249942386 \h </w:instrText>
      </w:r>
      <w:r w:rsidR="00A60231">
        <w:rPr>
          <w:noProof/>
          <w:webHidden/>
        </w:rPr>
      </w:r>
      <w:r w:rsidR="00A60231">
        <w:rPr>
          <w:noProof/>
          <w:webHidden/>
        </w:rPr>
        <w:fldChar w:fldCharType="separate"/>
      </w:r>
      <w:ins w:id="260" w:author="Alex Kenney" w:date="2021-04-13T12:23:00Z">
        <w:r w:rsidR="001D4285">
          <w:rPr>
            <w:noProof/>
            <w:webHidden/>
          </w:rPr>
          <w:t>22</w:t>
        </w:r>
      </w:ins>
      <w:ins w:id="261" w:author="Maria" w:date="2015-01-02T14:50:00Z">
        <w:del w:id="262" w:author="Alex Kenney" w:date="2021-04-13T12:22:00Z">
          <w:r w:rsidR="007B4AB2" w:rsidDel="001D4285">
            <w:rPr>
              <w:noProof/>
              <w:webHidden/>
            </w:rPr>
            <w:delText>23</w:delText>
          </w:r>
        </w:del>
      </w:ins>
      <w:del w:id="263" w:author="Alex Kenney" w:date="2021-04-13T12:22:00Z">
        <w:r w:rsidR="00805BC8" w:rsidDel="001D4285">
          <w:rPr>
            <w:noProof/>
            <w:webHidden/>
          </w:rPr>
          <w:delText>21</w:delText>
        </w:r>
      </w:del>
      <w:r w:rsidR="00A60231">
        <w:rPr>
          <w:noProof/>
          <w:webHidden/>
        </w:rPr>
        <w:fldChar w:fldCharType="end"/>
      </w:r>
      <w:r>
        <w:rPr>
          <w:noProof/>
        </w:rPr>
        <w:fldChar w:fldCharType="end"/>
      </w:r>
    </w:p>
    <w:p w14:paraId="4651FA4F" w14:textId="6FEC21EE" w:rsidR="001E4A07" w:rsidRDefault="00431DE0">
      <w:pPr>
        <w:pStyle w:val="TOC3"/>
        <w:tabs>
          <w:tab w:val="left" w:pos="1100"/>
          <w:tab w:val="right" w:leader="dot" w:pos="9350"/>
        </w:tabs>
        <w:rPr>
          <w:i w:val="0"/>
          <w:iCs w:val="0"/>
          <w:noProof/>
          <w:sz w:val="22"/>
          <w:szCs w:val="22"/>
          <w:lang w:bidi="ar-SA"/>
        </w:rPr>
      </w:pPr>
      <w:r>
        <w:rPr>
          <w:noProof/>
        </w:rPr>
        <w:fldChar w:fldCharType="begin"/>
      </w:r>
      <w:r>
        <w:rPr>
          <w:noProof/>
        </w:rPr>
        <w:instrText xml:space="preserve"> HYPERLINK \l "_Toc249942387" </w:instrText>
      </w:r>
      <w:r>
        <w:rPr>
          <w:noProof/>
        </w:rPr>
        <w:fldChar w:fldCharType="separate"/>
      </w:r>
      <w:r w:rsidR="001E4A07" w:rsidRPr="009B5DC5">
        <w:rPr>
          <w:rStyle w:val="Hyperlink"/>
          <w:noProof/>
        </w:rPr>
        <w:t>42)</w:t>
      </w:r>
      <w:r w:rsidR="001E4A07">
        <w:rPr>
          <w:i w:val="0"/>
          <w:iCs w:val="0"/>
          <w:noProof/>
          <w:sz w:val="22"/>
          <w:szCs w:val="22"/>
          <w:lang w:bidi="ar-SA"/>
        </w:rPr>
        <w:tab/>
      </w:r>
      <w:r w:rsidR="001E4A07" w:rsidRPr="009B5DC5">
        <w:rPr>
          <w:rStyle w:val="Hyperlink"/>
          <w:noProof/>
        </w:rPr>
        <w:t>CHANGES</w:t>
      </w:r>
      <w:r w:rsidR="001E4A07">
        <w:rPr>
          <w:noProof/>
          <w:webHidden/>
        </w:rPr>
        <w:tab/>
      </w:r>
      <w:r w:rsidR="00A60231">
        <w:rPr>
          <w:noProof/>
          <w:webHidden/>
        </w:rPr>
        <w:fldChar w:fldCharType="begin"/>
      </w:r>
      <w:r w:rsidR="001E4A07">
        <w:rPr>
          <w:noProof/>
          <w:webHidden/>
        </w:rPr>
        <w:instrText xml:space="preserve"> PAGEREF _Toc249942387 \h </w:instrText>
      </w:r>
      <w:r w:rsidR="00A60231">
        <w:rPr>
          <w:noProof/>
          <w:webHidden/>
        </w:rPr>
      </w:r>
      <w:r w:rsidR="00A60231">
        <w:rPr>
          <w:noProof/>
          <w:webHidden/>
        </w:rPr>
        <w:fldChar w:fldCharType="separate"/>
      </w:r>
      <w:ins w:id="264" w:author="Alex Kenney" w:date="2021-04-13T12:23:00Z">
        <w:r w:rsidR="001D4285">
          <w:rPr>
            <w:noProof/>
            <w:webHidden/>
          </w:rPr>
          <w:t>23</w:t>
        </w:r>
      </w:ins>
      <w:ins w:id="265" w:author="Maria" w:date="2015-01-02T14:50:00Z">
        <w:del w:id="266" w:author="Alex Kenney" w:date="2021-04-13T12:22:00Z">
          <w:r w:rsidR="007B4AB2" w:rsidDel="001D4285">
            <w:rPr>
              <w:noProof/>
              <w:webHidden/>
            </w:rPr>
            <w:delText>23</w:delText>
          </w:r>
        </w:del>
      </w:ins>
      <w:del w:id="267" w:author="Alex Kenney" w:date="2021-04-13T12:22:00Z">
        <w:r w:rsidR="00805BC8" w:rsidDel="001D4285">
          <w:rPr>
            <w:noProof/>
            <w:webHidden/>
          </w:rPr>
          <w:delText>21</w:delText>
        </w:r>
      </w:del>
      <w:r w:rsidR="00A60231">
        <w:rPr>
          <w:noProof/>
          <w:webHidden/>
        </w:rPr>
        <w:fldChar w:fldCharType="end"/>
      </w:r>
      <w:r>
        <w:rPr>
          <w:noProof/>
        </w:rPr>
        <w:fldChar w:fldCharType="end"/>
      </w:r>
    </w:p>
    <w:p w14:paraId="51FC8576" w14:textId="043E2B46" w:rsidR="001E4A07" w:rsidRDefault="00431DE0">
      <w:pPr>
        <w:pStyle w:val="TOC3"/>
        <w:tabs>
          <w:tab w:val="left" w:pos="1100"/>
          <w:tab w:val="right" w:leader="dot" w:pos="9350"/>
        </w:tabs>
        <w:rPr>
          <w:i w:val="0"/>
          <w:iCs w:val="0"/>
          <w:noProof/>
          <w:sz w:val="22"/>
          <w:szCs w:val="22"/>
          <w:lang w:bidi="ar-SA"/>
        </w:rPr>
      </w:pPr>
      <w:r>
        <w:rPr>
          <w:noProof/>
        </w:rPr>
        <w:lastRenderedPageBreak/>
        <w:fldChar w:fldCharType="begin"/>
      </w:r>
      <w:r>
        <w:rPr>
          <w:noProof/>
        </w:rPr>
        <w:instrText xml:space="preserve"> HYPERLINK \l "_Toc249942388" </w:instrText>
      </w:r>
      <w:r>
        <w:rPr>
          <w:noProof/>
        </w:rPr>
        <w:fldChar w:fldCharType="separate"/>
      </w:r>
      <w:r w:rsidR="001E4A07" w:rsidRPr="009B5DC5">
        <w:rPr>
          <w:rStyle w:val="Hyperlink"/>
          <w:noProof/>
        </w:rPr>
        <w:t>43)</w:t>
      </w:r>
      <w:r w:rsidR="001E4A07">
        <w:rPr>
          <w:i w:val="0"/>
          <w:iCs w:val="0"/>
          <w:noProof/>
          <w:sz w:val="22"/>
          <w:szCs w:val="22"/>
          <w:lang w:bidi="ar-SA"/>
        </w:rPr>
        <w:tab/>
      </w:r>
      <w:r w:rsidR="001E4A07" w:rsidRPr="009B5DC5">
        <w:rPr>
          <w:rStyle w:val="Hyperlink"/>
          <w:noProof/>
        </w:rPr>
        <w:t>SIGNATURES and ACKNOWLEDGEMENT</w:t>
      </w:r>
      <w:r w:rsidR="001E4A07">
        <w:rPr>
          <w:noProof/>
          <w:webHidden/>
        </w:rPr>
        <w:tab/>
      </w:r>
      <w:r w:rsidR="00A60231">
        <w:rPr>
          <w:noProof/>
          <w:webHidden/>
        </w:rPr>
        <w:fldChar w:fldCharType="begin"/>
      </w:r>
      <w:r w:rsidR="001E4A07">
        <w:rPr>
          <w:noProof/>
          <w:webHidden/>
        </w:rPr>
        <w:instrText xml:space="preserve"> PAGEREF _Toc249942388 \h </w:instrText>
      </w:r>
      <w:r w:rsidR="00A60231">
        <w:rPr>
          <w:noProof/>
          <w:webHidden/>
        </w:rPr>
      </w:r>
      <w:r w:rsidR="00A60231">
        <w:rPr>
          <w:noProof/>
          <w:webHidden/>
        </w:rPr>
        <w:fldChar w:fldCharType="separate"/>
      </w:r>
      <w:ins w:id="268" w:author="Alex Kenney" w:date="2021-04-13T12:23:00Z">
        <w:r w:rsidR="001D4285">
          <w:rPr>
            <w:noProof/>
            <w:webHidden/>
          </w:rPr>
          <w:t>23</w:t>
        </w:r>
      </w:ins>
      <w:ins w:id="269" w:author="Maria" w:date="2015-01-02T14:50:00Z">
        <w:del w:id="270" w:author="Alex Kenney" w:date="2021-04-13T12:22:00Z">
          <w:r w:rsidR="007B4AB2" w:rsidDel="001D4285">
            <w:rPr>
              <w:noProof/>
              <w:webHidden/>
            </w:rPr>
            <w:delText>23</w:delText>
          </w:r>
        </w:del>
      </w:ins>
      <w:del w:id="271" w:author="Alex Kenney" w:date="2021-04-13T12:22:00Z">
        <w:r w:rsidR="00805BC8" w:rsidDel="001D4285">
          <w:rPr>
            <w:noProof/>
            <w:webHidden/>
          </w:rPr>
          <w:delText>22</w:delText>
        </w:r>
      </w:del>
      <w:r w:rsidR="00A60231">
        <w:rPr>
          <w:noProof/>
          <w:webHidden/>
        </w:rPr>
        <w:fldChar w:fldCharType="end"/>
      </w:r>
      <w:r>
        <w:rPr>
          <w:noProof/>
        </w:rPr>
        <w:fldChar w:fldCharType="end"/>
      </w:r>
    </w:p>
    <w:p w14:paraId="5F98D4C2" w14:textId="77777777" w:rsidR="004C154E" w:rsidDel="007B4AB2" w:rsidRDefault="00A60231">
      <w:pPr>
        <w:rPr>
          <w:del w:id="272" w:author="Maria" w:date="2015-01-02T14:50:00Z"/>
        </w:rPr>
      </w:pPr>
      <w:r>
        <w:fldChar w:fldCharType="end"/>
      </w:r>
    </w:p>
    <w:p w14:paraId="05270EF7" w14:textId="77777777" w:rsidR="0045220A" w:rsidDel="007B4AB2" w:rsidRDefault="0045220A">
      <w:pPr>
        <w:rPr>
          <w:del w:id="273" w:author="Maria" w:date="2015-01-02T14:50:00Z"/>
        </w:rPr>
      </w:pPr>
    </w:p>
    <w:p w14:paraId="4675D034" w14:textId="77777777" w:rsidR="0011222F" w:rsidRPr="00BD596B" w:rsidRDefault="0011222F" w:rsidP="004B3660">
      <w:pPr>
        <w:pStyle w:val="Heading3"/>
        <w:numPr>
          <w:ilvl w:val="0"/>
          <w:numId w:val="6"/>
        </w:numPr>
      </w:pPr>
      <w:bookmarkStart w:id="274" w:name="_Toc249942347"/>
      <w:r w:rsidRPr="00BD596B">
        <w:t>ALTERATIONS</w:t>
      </w:r>
      <w:bookmarkEnd w:id="274"/>
    </w:p>
    <w:p w14:paraId="30C136C1" w14:textId="77777777" w:rsidR="0011222F" w:rsidRPr="006D07D8" w:rsidRDefault="0011222F" w:rsidP="00124081">
      <w:r w:rsidRPr="006D07D8">
        <w:t>No alteration, addition or improvement shall be ma</w:t>
      </w:r>
      <w:r w:rsidR="00732654">
        <w:t xml:space="preserve">de in or to the premises </w:t>
      </w:r>
      <w:r w:rsidRPr="006D07D8">
        <w:t>without the prior written consent of Management.</w:t>
      </w:r>
    </w:p>
    <w:p w14:paraId="7F5E581C" w14:textId="77777777" w:rsidR="0011222F" w:rsidRPr="006D07D8" w:rsidRDefault="0011222F" w:rsidP="00732654">
      <w:r w:rsidRPr="006D07D8">
        <w:t>No sheets, blankets, aluminum foil or other such materials or substances may be placed on windows at any time.  If holiday lights or decorations are placed in or on windows, they must be removed within 10 days following the holiday.</w:t>
      </w:r>
    </w:p>
    <w:p w14:paraId="61672DBF" w14:textId="77777777" w:rsidR="0011222F" w:rsidRPr="00D16262" w:rsidRDefault="0011222F" w:rsidP="004B3660">
      <w:pPr>
        <w:pStyle w:val="Heading3"/>
        <w:numPr>
          <w:ilvl w:val="0"/>
          <w:numId w:val="6"/>
        </w:numPr>
      </w:pPr>
      <w:bookmarkStart w:id="275" w:name="_Toc249942348"/>
      <w:r w:rsidRPr="00D16262">
        <w:t>AUTOMOBILE/PARKING</w:t>
      </w:r>
      <w:bookmarkEnd w:id="275"/>
    </w:p>
    <w:p w14:paraId="4E52D0BA" w14:textId="0C6F930E" w:rsidR="0011222F" w:rsidRDefault="0011222F" w:rsidP="00124081">
      <w:pPr>
        <w:numPr>
          <w:ilvl w:val="0"/>
          <w:numId w:val="5"/>
        </w:numPr>
      </w:pPr>
      <w:r w:rsidRPr="006D07D8">
        <w:t xml:space="preserve">All vehicles must be properly licensed (i.e., </w:t>
      </w:r>
      <w:r w:rsidR="00C741C4">
        <w:t xml:space="preserve">have a </w:t>
      </w:r>
      <w:r w:rsidRPr="006D07D8">
        <w:t xml:space="preserve">current license plate), insured, </w:t>
      </w:r>
      <w:r w:rsidR="00DE081F">
        <w:t xml:space="preserve">and </w:t>
      </w:r>
      <w:r w:rsidRPr="006D07D8">
        <w:t>re</w:t>
      </w:r>
      <w:r w:rsidR="00DE081F">
        <w:t xml:space="preserve">gistered in the </w:t>
      </w:r>
      <w:r w:rsidR="00F5575E">
        <w:t>Tenant</w:t>
      </w:r>
      <w:r w:rsidR="00DE081F">
        <w:t xml:space="preserve">’s name.  </w:t>
      </w:r>
      <w:r w:rsidRPr="006D07D8">
        <w:t xml:space="preserve"> </w:t>
      </w:r>
      <w:del w:id="276" w:author="Viet" w:date="2014-07-29T13:10:00Z">
        <w:r w:rsidR="00646238" w:rsidDel="008E714D">
          <w:delText>Metro Manor</w:delText>
        </w:r>
      </w:del>
      <w:ins w:id="277" w:author="Viet" w:date="2014-07-29T13:10:00Z">
        <w:r w:rsidR="008E714D">
          <w:t>Denver Metro Village</w:t>
        </w:r>
      </w:ins>
      <w:r w:rsidR="00646238">
        <w:t xml:space="preserve"> has assigned parking and parking </w:t>
      </w:r>
      <w:r w:rsidR="00C741C4">
        <w:t xml:space="preserve">space </w:t>
      </w:r>
      <w:r w:rsidR="00646238">
        <w:t>is limited.  The</w:t>
      </w:r>
      <w:r w:rsidR="00DE081F">
        <w:t xml:space="preserve"> </w:t>
      </w:r>
      <w:r w:rsidR="00F5575E">
        <w:t>Tenant</w:t>
      </w:r>
      <w:r w:rsidR="00C741C4">
        <w:t xml:space="preserve"> must register all proposed</w:t>
      </w:r>
      <w:r w:rsidR="00DE081F" w:rsidRPr="006D07D8">
        <w:t xml:space="preserve"> vehicle</w:t>
      </w:r>
      <w:r w:rsidR="00C741C4">
        <w:t>s</w:t>
      </w:r>
      <w:r w:rsidR="00DE081F" w:rsidRPr="006D07D8">
        <w:t xml:space="preserve"> with the management office, park in </w:t>
      </w:r>
      <w:del w:id="278" w:author="Maria" w:date="2015-01-02T06:09:00Z">
        <w:r w:rsidR="00DE081F" w:rsidDel="008E4E5F">
          <w:delText xml:space="preserve">the </w:delText>
        </w:r>
      </w:del>
      <w:r w:rsidR="00DE081F">
        <w:t>designated space</w:t>
      </w:r>
      <w:ins w:id="279" w:author="Maria" w:date="2015-01-02T06:09:00Z">
        <w:r w:rsidR="008E4E5F">
          <w:t>s</w:t>
        </w:r>
      </w:ins>
      <w:r w:rsidR="00DE081F" w:rsidRPr="006D07D8">
        <w:t xml:space="preserve">, </w:t>
      </w:r>
      <w:r w:rsidRPr="006D07D8">
        <w:t>and have the appropriate property parking dec</w:t>
      </w:r>
      <w:ins w:id="280" w:author="Maria" w:date="2015-01-06T11:42:00Z">
        <w:r w:rsidR="00A20A0E">
          <w:t>al</w:t>
        </w:r>
      </w:ins>
      <w:del w:id="281" w:author="Maria" w:date="2015-01-06T11:42:00Z">
        <w:r w:rsidRPr="006D07D8" w:rsidDel="00A20A0E">
          <w:delText>a</w:delText>
        </w:r>
      </w:del>
      <w:ins w:id="282" w:author="Maria" w:date="2015-01-06T11:42:00Z">
        <w:r w:rsidR="00A20A0E">
          <w:t>, if any</w:t>
        </w:r>
      </w:ins>
      <w:ins w:id="283" w:author="Alex Kenney" w:date="2021-01-28T10:36:00Z">
        <w:r w:rsidR="008172A0">
          <w:t>,</w:t>
        </w:r>
      </w:ins>
      <w:del w:id="284" w:author="Maria" w:date="2015-01-06T11:42:00Z">
        <w:r w:rsidRPr="006D07D8" w:rsidDel="00A20A0E">
          <w:delText>l</w:delText>
        </w:r>
      </w:del>
      <w:r w:rsidRPr="006D07D8">
        <w:t xml:space="preserve"> displayed in the designated place inside of the vehicle.  </w:t>
      </w:r>
      <w:r w:rsidR="00646238">
        <w:t xml:space="preserve">Vehicles </w:t>
      </w:r>
      <w:r w:rsidR="00C741C4">
        <w:t xml:space="preserve">shall </w:t>
      </w:r>
      <w:r w:rsidR="00646238">
        <w:t xml:space="preserve">include automobiles as well as </w:t>
      </w:r>
      <w:r w:rsidR="00646238" w:rsidRPr="006D07D8">
        <w:t>motorcycles</w:t>
      </w:r>
      <w:ins w:id="285" w:author="Maria" w:date="2015-01-02T06:10:00Z">
        <w:r w:rsidR="008E4E5F">
          <w:t>.  No boats, trailers, RVs</w:t>
        </w:r>
      </w:ins>
      <w:ins w:id="286" w:author="Alex Kenney" w:date="2021-01-28T10:36:00Z">
        <w:r w:rsidR="008172A0">
          <w:t>,</w:t>
        </w:r>
      </w:ins>
      <w:ins w:id="287" w:author="Maria" w:date="2015-01-02T06:10:00Z">
        <w:r w:rsidR="008E4E5F">
          <w:t xml:space="preserve"> or commercial vehicles may be parked in the DMV parking </w:t>
        </w:r>
      </w:ins>
      <w:ins w:id="288" w:author="Alex Kenney" w:date="2021-01-28T10:38:00Z">
        <w:r w:rsidR="008172A0">
          <w:t>structure</w:t>
        </w:r>
      </w:ins>
      <w:ins w:id="289" w:author="Maria" w:date="2015-01-02T06:10:00Z">
        <w:del w:id="290" w:author="Alex Kenney" w:date="2021-01-28T10:38:00Z">
          <w:r w:rsidR="008E4E5F" w:rsidDel="008172A0">
            <w:delText>lot</w:delText>
          </w:r>
        </w:del>
        <w:r w:rsidR="008E4E5F">
          <w:t xml:space="preserve"> or vicinity unless written approval is obtained from Management.</w:t>
        </w:r>
      </w:ins>
      <w:del w:id="291" w:author="Maria" w:date="2015-01-02T06:10:00Z">
        <w:r w:rsidR="00646238" w:rsidRPr="006D07D8" w:rsidDel="008E4E5F">
          <w:delText>,</w:delText>
        </w:r>
      </w:del>
      <w:r w:rsidR="00646238" w:rsidRPr="006D07D8">
        <w:t xml:space="preserve"> </w:t>
      </w:r>
      <w:del w:id="292" w:author="Viet" w:date="2014-07-29T13:12:00Z">
        <w:r w:rsidR="00646238" w:rsidRPr="006D07D8" w:rsidDel="008E714D">
          <w:delText>boats, trailers or commercial vehicles</w:delText>
        </w:r>
        <w:r w:rsidR="00646238" w:rsidDel="008E714D">
          <w:delText>.</w:delText>
        </w:r>
      </w:del>
      <w:ins w:id="293" w:author="Viet" w:date="2014-07-29T13:12:00Z">
        <w:del w:id="294" w:author="Maria" w:date="2015-01-02T14:51:00Z">
          <w:r w:rsidR="008E714D" w:rsidDel="007B4AB2">
            <w:delText>(Remove)</w:delText>
          </w:r>
        </w:del>
      </w:ins>
    </w:p>
    <w:p w14:paraId="5A1E4F54" w14:textId="77777777" w:rsidR="002722E3" w:rsidRDefault="00124081" w:rsidP="002722E3">
      <w:pPr>
        <w:numPr>
          <w:ilvl w:val="0"/>
          <w:numId w:val="5"/>
        </w:numPr>
      </w:pPr>
      <w:r>
        <w:t xml:space="preserve">All motor vehicles in the complex must be in running condition.  Inoperable or abandoned vehicles may not be parked on the premises.  </w:t>
      </w:r>
      <w:r w:rsidR="002722E3" w:rsidRPr="006D07D8">
        <w:t>Management has the right to remove any such vehicle</w:t>
      </w:r>
      <w:r w:rsidR="002722E3">
        <w:t xml:space="preserve"> at the </w:t>
      </w:r>
      <w:r w:rsidR="00F5575E">
        <w:t>Tenant</w:t>
      </w:r>
      <w:r w:rsidR="002722E3">
        <w:t>'s expense after</w:t>
      </w:r>
      <w:r w:rsidR="002722E3" w:rsidRPr="006D07D8">
        <w:t xml:space="preserve"> one formal written notice of not less than that allowed by state law has been issued.</w:t>
      </w:r>
    </w:p>
    <w:p w14:paraId="57D62899" w14:textId="46E98504" w:rsidR="0033660C" w:rsidRDefault="0033660C" w:rsidP="00124081">
      <w:pPr>
        <w:numPr>
          <w:ilvl w:val="0"/>
          <w:numId w:val="5"/>
        </w:numPr>
      </w:pPr>
      <w:r>
        <w:t xml:space="preserve">A </w:t>
      </w:r>
      <w:ins w:id="295" w:author="Alex Kenney" w:date="2021-01-28T10:36:00Z">
        <w:r w:rsidR="008172A0">
          <w:t xml:space="preserve">valid </w:t>
        </w:r>
      </w:ins>
      <w:r>
        <w:t xml:space="preserve">handicap </w:t>
      </w:r>
      <w:del w:id="296" w:author="Alex Kenney" w:date="2021-01-28T10:40:00Z">
        <w:r w:rsidDel="008172A0">
          <w:delText>sticker</w:delText>
        </w:r>
      </w:del>
      <w:ins w:id="297" w:author="Alex Kenney" w:date="2021-01-28T10:40:00Z">
        <w:r w:rsidR="008172A0">
          <w:t>permit</w:t>
        </w:r>
      </w:ins>
      <w:r>
        <w:t xml:space="preserve"> is required in order to park in a reserved handicapped parking</w:t>
      </w:r>
      <w:del w:id="298" w:author="Alex Kenney" w:date="2021-01-28T10:36:00Z">
        <w:r w:rsidDel="008172A0">
          <w:delText xml:space="preserve"> space</w:delText>
        </w:r>
      </w:del>
      <w:ins w:id="299" w:author="Maria" w:date="2015-01-02T14:51:00Z">
        <w:del w:id="300" w:author="Alex Kenney" w:date="2021-01-28T10:36:00Z">
          <w:r w:rsidR="007B4AB2" w:rsidDel="008172A0">
            <w:delText>s</w:delText>
          </w:r>
        </w:del>
      </w:ins>
      <w:del w:id="301" w:author="Alex Kenney" w:date="2021-01-28T10:36:00Z">
        <w:r w:rsidDel="008172A0">
          <w:delText xml:space="preserve">. </w:delText>
        </w:r>
      </w:del>
      <w:ins w:id="302" w:author="Alex Kenney" w:date="2021-01-28T10:36:00Z">
        <w:r w:rsidR="008172A0">
          <w:t>.</w:t>
        </w:r>
      </w:ins>
    </w:p>
    <w:p w14:paraId="4DE062AD" w14:textId="77777777" w:rsidR="00DE081F" w:rsidRDefault="00DE081F" w:rsidP="00DE081F">
      <w:pPr>
        <w:pStyle w:val="BodyText"/>
        <w:numPr>
          <w:ilvl w:val="0"/>
          <w:numId w:val="5"/>
        </w:numPr>
      </w:pPr>
      <w:r>
        <w:t>Towing expenses shall be at the vehicle owner’s expense and shall create no liability to Management</w:t>
      </w:r>
      <w:ins w:id="303" w:author="Maria" w:date="2015-01-02T14:52:00Z">
        <w:r w:rsidR="007B4AB2">
          <w:t xml:space="preserve"> or to Denver Metro Village.</w:t>
        </w:r>
      </w:ins>
      <w:del w:id="304" w:author="Maria" w:date="2015-01-02T14:52:00Z">
        <w:r w:rsidDel="007B4AB2">
          <w:delText>.</w:delText>
        </w:r>
      </w:del>
      <w:r>
        <w:t xml:space="preserve">  </w:t>
      </w:r>
    </w:p>
    <w:p w14:paraId="54BC1F3A" w14:textId="77777777" w:rsidR="008172A0" w:rsidRDefault="00F5575E" w:rsidP="00DE081F">
      <w:pPr>
        <w:pStyle w:val="BodyText"/>
        <w:numPr>
          <w:ilvl w:val="0"/>
          <w:numId w:val="5"/>
        </w:numPr>
        <w:rPr>
          <w:ins w:id="305" w:author="Alex Kenney" w:date="2021-01-28T10:37:00Z"/>
        </w:rPr>
      </w:pPr>
      <w:r>
        <w:t>Tenant</w:t>
      </w:r>
      <w:r w:rsidR="002722E3">
        <w:t xml:space="preserve">s </w:t>
      </w:r>
      <w:r w:rsidR="002722E3" w:rsidRPr="006D07D8">
        <w:t>shall not use the parking area for any purpose except the parking of an authorized motor vehicle.</w:t>
      </w:r>
      <w:r w:rsidR="002722E3">
        <w:t xml:space="preserve">  Vehicles may not be</w:t>
      </w:r>
      <w:r w:rsidR="00DE081F">
        <w:t xml:space="preserve"> driven or parked on the </w:t>
      </w:r>
      <w:r w:rsidR="002722E3">
        <w:t xml:space="preserve">landscaping, </w:t>
      </w:r>
      <w:r w:rsidR="00DE081F">
        <w:t xml:space="preserve">in fire lanes, reserved spaces </w:t>
      </w:r>
      <w:r w:rsidR="002722E3">
        <w:t xml:space="preserve">or in any areas other than designated parking areas, streets and driveways.  </w:t>
      </w:r>
    </w:p>
    <w:p w14:paraId="343672AC" w14:textId="298E5769" w:rsidR="00DE081F" w:rsidRDefault="00F5575E" w:rsidP="00DE081F">
      <w:pPr>
        <w:pStyle w:val="BodyText"/>
        <w:numPr>
          <w:ilvl w:val="0"/>
          <w:numId w:val="5"/>
        </w:numPr>
      </w:pPr>
      <w:r>
        <w:t>Tenant</w:t>
      </w:r>
      <w:r w:rsidR="00DE081F" w:rsidRPr="006D07D8">
        <w:t>s are required to ensure that their gues</w:t>
      </w:r>
      <w:r w:rsidR="00DE081F">
        <w:t>ts park in the proper areas</w:t>
      </w:r>
      <w:r w:rsidR="00DE081F" w:rsidRPr="006D07D8">
        <w:t xml:space="preserve">.  </w:t>
      </w:r>
    </w:p>
    <w:p w14:paraId="27D9F293" w14:textId="77777777" w:rsidR="002722E3" w:rsidRDefault="002722E3" w:rsidP="008B5833">
      <w:pPr>
        <w:numPr>
          <w:ilvl w:val="0"/>
          <w:numId w:val="5"/>
        </w:numPr>
      </w:pPr>
      <w:r>
        <w:t>Vehicle</w:t>
      </w:r>
      <w:r w:rsidRPr="002722E3">
        <w:rPr>
          <w:color w:val="FF0000"/>
        </w:rPr>
        <w:t xml:space="preserve"> </w:t>
      </w:r>
      <w:r w:rsidRPr="002722E3">
        <w:t>repair</w:t>
      </w:r>
      <w:r>
        <w:t xml:space="preserve"> is not permitted in the parking areas.  The </w:t>
      </w:r>
      <w:r w:rsidR="00F5575E">
        <w:t>Tenant</w:t>
      </w:r>
      <w:r>
        <w:t xml:space="preserve"> must clean up all oil and solvent that may leak from vehicles.  Washing </w:t>
      </w:r>
      <w:r w:rsidRPr="006D07D8">
        <w:t xml:space="preserve">vehicles and oil changing on the property is prohibited, </w:t>
      </w:r>
      <w:ins w:id="306" w:author="Maria" w:date="2015-01-02T06:11:00Z">
        <w:r w:rsidR="008E4E5F">
          <w:t xml:space="preserve">except in designated areas, if any.  </w:t>
        </w:r>
      </w:ins>
      <w:del w:id="307" w:author="Viet" w:date="2014-07-29T13:14:00Z">
        <w:r w:rsidRPr="006D07D8" w:rsidDel="008E714D">
          <w:delText>except in designated areas, if any</w:delText>
        </w:r>
      </w:del>
      <w:ins w:id="308" w:author="Viet" w:date="2014-07-29T13:14:00Z">
        <w:del w:id="309" w:author="Maria" w:date="2015-01-02T14:52:00Z">
          <w:r w:rsidR="008E714D" w:rsidDel="007B4AB2">
            <w:delText xml:space="preserve"> (Remove)</w:delText>
          </w:r>
        </w:del>
      </w:ins>
      <w:del w:id="310" w:author="Viet" w:date="2014-07-29T13:14:00Z">
        <w:r w:rsidRPr="006D07D8" w:rsidDel="008E714D">
          <w:delText>.</w:delText>
        </w:r>
      </w:del>
    </w:p>
    <w:p w14:paraId="6F3BACD1" w14:textId="77777777" w:rsidR="0045220A" w:rsidRDefault="00710176" w:rsidP="0045220A">
      <w:pPr>
        <w:pStyle w:val="BodyText"/>
        <w:numPr>
          <w:ilvl w:val="0"/>
          <w:numId w:val="5"/>
        </w:numPr>
        <w:rPr>
          <w:ins w:id="311" w:author="Viet" w:date="2014-07-29T13:14:00Z"/>
        </w:rPr>
      </w:pPr>
      <w:bookmarkStart w:id="312" w:name="_Toc53634778"/>
      <w:r>
        <w:lastRenderedPageBreak/>
        <w:t xml:space="preserve">All vehicles will be operated in a safe and quiet manner while entering and exiting the complex so as not to create a hazard or nuisance for the </w:t>
      </w:r>
      <w:r w:rsidR="00F5575E">
        <w:t>Tenant</w:t>
      </w:r>
      <w:r>
        <w:t>s.</w:t>
      </w:r>
      <w:bookmarkEnd w:id="312"/>
      <w:r>
        <w:t xml:space="preserve">  </w:t>
      </w:r>
      <w:ins w:id="313" w:author="Maria" w:date="2015-01-02T14:53:00Z">
        <w:r w:rsidR="007B4AB2">
          <w:t>Speed Limit is 5 MPH.</w:t>
        </w:r>
      </w:ins>
    </w:p>
    <w:p w14:paraId="5F61CFB3" w14:textId="77777777" w:rsidR="008E714D" w:rsidDel="007B4AB2" w:rsidRDefault="008E714D">
      <w:pPr>
        <w:pStyle w:val="BodyText"/>
        <w:rPr>
          <w:del w:id="314" w:author="Maria" w:date="2015-01-02T14:53:00Z"/>
        </w:rPr>
        <w:pPrChange w:id="315" w:author="Maria" w:date="2015-01-02T14:53:00Z">
          <w:pPr>
            <w:pStyle w:val="BodyText"/>
            <w:numPr>
              <w:numId w:val="5"/>
            </w:numPr>
            <w:tabs>
              <w:tab w:val="num" w:pos="0"/>
            </w:tabs>
            <w:ind w:left="360" w:hanging="360"/>
          </w:pPr>
        </w:pPrChange>
      </w:pPr>
      <w:ins w:id="316" w:author="Viet" w:date="2014-07-29T13:14:00Z">
        <w:del w:id="317" w:author="Maria" w:date="2015-01-02T14:53:00Z">
          <w:r w:rsidDel="007B4AB2">
            <w:delText xml:space="preserve">Parking lot speed limit </w:delText>
          </w:r>
        </w:del>
        <w:del w:id="318" w:author="Maria" w:date="2015-01-02T06:11:00Z">
          <w:r w:rsidDel="008E4E5F">
            <w:delText>will not exceed</w:delText>
          </w:r>
        </w:del>
        <w:del w:id="319" w:author="Maria" w:date="2015-01-02T14:53:00Z">
          <w:r w:rsidDel="007B4AB2">
            <w:delText xml:space="preserve"> 5MPH.</w:delText>
          </w:r>
        </w:del>
      </w:ins>
    </w:p>
    <w:p w14:paraId="4669F6F2" w14:textId="77777777" w:rsidR="0045220A" w:rsidRPr="006D07D8" w:rsidDel="007B4AB2" w:rsidRDefault="0045220A" w:rsidP="0045220A">
      <w:pPr>
        <w:pStyle w:val="BodyText"/>
        <w:rPr>
          <w:del w:id="320" w:author="Maria" w:date="2015-01-02T14:53:00Z"/>
        </w:rPr>
      </w:pPr>
    </w:p>
    <w:p w14:paraId="6A33717C" w14:textId="77777777" w:rsidR="00664855" w:rsidRPr="000D45C5" w:rsidRDefault="00664855" w:rsidP="004B3660">
      <w:pPr>
        <w:pStyle w:val="Heading3"/>
        <w:numPr>
          <w:ilvl w:val="0"/>
          <w:numId w:val="6"/>
        </w:numPr>
      </w:pPr>
      <w:bookmarkStart w:id="321" w:name="_Toc249942349"/>
      <w:r w:rsidRPr="000D45C5">
        <w:t>B</w:t>
      </w:r>
      <w:r w:rsidR="000D45C5">
        <w:t>USINESSES</w:t>
      </w:r>
      <w:r w:rsidRPr="000D45C5">
        <w:t xml:space="preserve"> / I</w:t>
      </w:r>
      <w:r w:rsidR="000D45C5">
        <w:t xml:space="preserve">NCIDENTAL BUSINESSES    (See also </w:t>
      </w:r>
      <w:r w:rsidR="005A198B">
        <w:t>‘Soliciting’)</w:t>
      </w:r>
      <w:bookmarkEnd w:id="321"/>
    </w:p>
    <w:p w14:paraId="52959E81" w14:textId="77777777" w:rsidR="000E4AF7" w:rsidRDefault="000E4AF7" w:rsidP="000E4AF7">
      <w:pPr>
        <w:pStyle w:val="BodyText"/>
      </w:pPr>
      <w:r>
        <w:t>In general, no business may be conducted from within the property or within the complex</w:t>
      </w:r>
      <w:r w:rsidR="007B51B5">
        <w:t xml:space="preserve"> without the written approval from Management</w:t>
      </w:r>
      <w:r>
        <w:t>.</w:t>
      </w:r>
    </w:p>
    <w:p w14:paraId="50EE8963" w14:textId="77777777" w:rsidR="008B5833" w:rsidRDefault="00F5575E" w:rsidP="008B5833">
      <w:r>
        <w:t>Tenant</w:t>
      </w:r>
      <w:r w:rsidR="00980D29">
        <w:t>s may</w:t>
      </w:r>
      <w:r w:rsidR="008B5833">
        <w:t xml:space="preserve"> request that Management approve an incidental </w:t>
      </w:r>
      <w:r w:rsidR="007B0B91">
        <w:t xml:space="preserve">business, such as </w:t>
      </w:r>
      <w:r w:rsidR="000E4AF7">
        <w:t>computer work</w:t>
      </w:r>
      <w:r w:rsidR="007B0B91">
        <w:t xml:space="preserve"> or limited babysitting, </w:t>
      </w:r>
      <w:r w:rsidR="008B5833">
        <w:t xml:space="preserve">that the </w:t>
      </w:r>
      <w:r>
        <w:t>Tenant</w:t>
      </w:r>
      <w:r w:rsidR="008B5833">
        <w:t xml:space="preserve"> </w:t>
      </w:r>
      <w:r w:rsidR="007B51B5">
        <w:t>wishes to conduct</w:t>
      </w:r>
      <w:r w:rsidR="008B5833">
        <w:t xml:space="preserve"> at the property.  The following procedures shall be followed in order for Management</w:t>
      </w:r>
      <w:r w:rsidR="007B51B5">
        <w:t xml:space="preserve"> to approve an incidental business</w:t>
      </w:r>
      <w:r w:rsidR="008B5833">
        <w:t>:</w:t>
      </w:r>
    </w:p>
    <w:p w14:paraId="6A198297" w14:textId="77777777" w:rsidR="007B0B91" w:rsidRDefault="007B0B91" w:rsidP="008B5833">
      <w:pPr>
        <w:numPr>
          <w:ilvl w:val="0"/>
          <w:numId w:val="11"/>
        </w:numPr>
      </w:pPr>
      <w:r>
        <w:t xml:space="preserve">All requests and subsequent approvals must be in writing.  Incidental businesses that </w:t>
      </w:r>
      <w:r w:rsidR="00F5575E">
        <w:t>Tenant</w:t>
      </w:r>
      <w:r>
        <w:t xml:space="preserve">s conduct in accordance with the written approval of </w:t>
      </w:r>
      <w:r w:rsidR="007B51B5">
        <w:t>Management</w:t>
      </w:r>
      <w:r>
        <w:t xml:space="preserve"> will not be considered a violation of the lease.  </w:t>
      </w:r>
    </w:p>
    <w:p w14:paraId="6FB3BCB6" w14:textId="77777777" w:rsidR="007B0B91" w:rsidRDefault="007B0B91" w:rsidP="008B5833">
      <w:pPr>
        <w:numPr>
          <w:ilvl w:val="0"/>
          <w:numId w:val="11"/>
        </w:numPr>
      </w:pPr>
      <w:r>
        <w:t xml:space="preserve">Income from incidental businesses shall be reported and treated in accordance with recertification guidelines and HUD Handbook 4350.3.  </w:t>
      </w:r>
    </w:p>
    <w:p w14:paraId="5D5B747F" w14:textId="77777777" w:rsidR="00664855" w:rsidRDefault="007B0B91" w:rsidP="008B5833">
      <w:pPr>
        <w:numPr>
          <w:ilvl w:val="0"/>
          <w:numId w:val="11"/>
        </w:numPr>
      </w:pPr>
      <w:r>
        <w:t xml:space="preserve">Management shall give </w:t>
      </w:r>
      <w:r w:rsidR="00664855" w:rsidRPr="006D07D8">
        <w:t xml:space="preserve">consideration </w:t>
      </w:r>
      <w:r>
        <w:t xml:space="preserve">to the amount of </w:t>
      </w:r>
      <w:r w:rsidR="00664855" w:rsidRPr="006D07D8">
        <w:t xml:space="preserve">noise, traffic, </w:t>
      </w:r>
      <w:r>
        <w:t xml:space="preserve">and cost to the </w:t>
      </w:r>
      <w:r w:rsidR="000E4AF7">
        <w:t>property</w:t>
      </w:r>
      <w:r>
        <w:t xml:space="preserve">, for example utility costs, that the proposed incidental business may create. Management may deny businesses that </w:t>
      </w:r>
      <w:r w:rsidR="005271F0">
        <w:t>might</w:t>
      </w:r>
      <w:r>
        <w:t xml:space="preserve"> create more noise, traffic and expense </w:t>
      </w:r>
      <w:r w:rsidR="005271F0">
        <w:t>than</w:t>
      </w:r>
      <w:r>
        <w:t xml:space="preserve"> </w:t>
      </w:r>
      <w:r w:rsidR="005271F0">
        <w:t xml:space="preserve">is practical for the </w:t>
      </w:r>
      <w:r w:rsidR="000E4AF7">
        <w:t>property</w:t>
      </w:r>
      <w:r w:rsidR="005271F0">
        <w:t>.</w:t>
      </w:r>
    </w:p>
    <w:p w14:paraId="18911903" w14:textId="77777777" w:rsidR="007B51B5" w:rsidRDefault="007B51B5" w:rsidP="008B5833">
      <w:pPr>
        <w:numPr>
          <w:ilvl w:val="0"/>
          <w:numId w:val="11"/>
        </w:numPr>
      </w:pPr>
      <w:r>
        <w:t>If an approved business is not conducted in accordance with</w:t>
      </w:r>
      <w:r w:rsidR="0078416C">
        <w:t>,</w:t>
      </w:r>
      <w:r>
        <w:t xml:space="preserve"> </w:t>
      </w:r>
      <w:r w:rsidR="0078416C">
        <w:t xml:space="preserve">or operates differently from </w:t>
      </w:r>
      <w:r>
        <w:t xml:space="preserve">the expectations Management </w:t>
      </w:r>
      <w:r w:rsidR="0078416C">
        <w:t>relied upon</w:t>
      </w:r>
      <w:r>
        <w:t xml:space="preserve"> when </w:t>
      </w:r>
      <w:r w:rsidR="0078416C">
        <w:t xml:space="preserve">initially </w:t>
      </w:r>
      <w:r>
        <w:t>approving</w:t>
      </w:r>
      <w:r w:rsidR="0078416C">
        <w:t xml:space="preserve"> the business, Management may withdraw its approval and the Tenant shall cease business operations. </w:t>
      </w:r>
    </w:p>
    <w:p w14:paraId="117938A6" w14:textId="77777777" w:rsidR="000E4AF7" w:rsidRDefault="000D45C5" w:rsidP="008B5833">
      <w:pPr>
        <w:pStyle w:val="BodyText"/>
        <w:numPr>
          <w:ilvl w:val="0"/>
          <w:numId w:val="11"/>
        </w:numPr>
      </w:pPr>
      <w:r>
        <w:t xml:space="preserve">With permission of Management, </w:t>
      </w:r>
      <w:r w:rsidR="00F5575E">
        <w:t>Tenant</w:t>
      </w:r>
      <w:r>
        <w:t xml:space="preserve">s may post approved materials on the common area bulletin boards.  </w:t>
      </w:r>
      <w:r w:rsidR="00F5575E">
        <w:t>Tenant</w:t>
      </w:r>
      <w:r>
        <w:t>s are prohibited from placing signs advertising their businesses anywhere</w:t>
      </w:r>
      <w:r w:rsidR="000E4AF7">
        <w:t xml:space="preserve"> else</w:t>
      </w:r>
      <w:r w:rsidR="0078416C">
        <w:t xml:space="preserve"> on</w:t>
      </w:r>
      <w:r>
        <w:t xml:space="preserve"> the </w:t>
      </w:r>
      <w:r w:rsidR="0078416C">
        <w:t>property</w:t>
      </w:r>
      <w:r>
        <w:t xml:space="preserve"> complex, including their apartment windows</w:t>
      </w:r>
      <w:r w:rsidR="000E4AF7">
        <w:t>.</w:t>
      </w:r>
    </w:p>
    <w:p w14:paraId="727EE063" w14:textId="77777777" w:rsidR="005271F0" w:rsidRDefault="000E4AF7" w:rsidP="008B5833">
      <w:pPr>
        <w:pStyle w:val="BodyText"/>
        <w:numPr>
          <w:ilvl w:val="0"/>
          <w:numId w:val="11"/>
        </w:numPr>
      </w:pPr>
      <w:r>
        <w:t xml:space="preserve"> </w:t>
      </w:r>
      <w:r w:rsidR="000D45C5">
        <w:t xml:space="preserve">The name and address of the </w:t>
      </w:r>
      <w:r>
        <w:t>property</w:t>
      </w:r>
      <w:r w:rsidR="000D45C5">
        <w:t xml:space="preserve"> will not be used for the purpose of commercial advertisement or </w:t>
      </w:r>
      <w:r w:rsidR="007B51B5">
        <w:t xml:space="preserve">for the </w:t>
      </w:r>
      <w:r w:rsidR="000D45C5">
        <w:t>sale of any merchandise.</w:t>
      </w:r>
    </w:p>
    <w:p w14:paraId="08733CFD" w14:textId="2F692FD1" w:rsidR="00DA5FBD" w:rsidDel="008172A0" w:rsidRDefault="00DA5FBD" w:rsidP="00DA5FBD">
      <w:pPr>
        <w:pStyle w:val="BodyText"/>
        <w:rPr>
          <w:del w:id="322" w:author="Alex Kenney" w:date="2021-01-28T10:39:00Z"/>
        </w:rPr>
      </w:pPr>
    </w:p>
    <w:p w14:paraId="47F775AD" w14:textId="715C3373" w:rsidR="00DA5FBD" w:rsidDel="008172A0" w:rsidRDefault="00DA5FBD" w:rsidP="00DA5FBD">
      <w:pPr>
        <w:pStyle w:val="BodyText"/>
        <w:rPr>
          <w:del w:id="323" w:author="Alex Kenney" w:date="2021-01-28T10:39:00Z"/>
        </w:rPr>
      </w:pPr>
    </w:p>
    <w:p w14:paraId="7B6A376D" w14:textId="77777777" w:rsidR="00B92269" w:rsidRPr="006D07D8" w:rsidRDefault="00B92269" w:rsidP="004B3660">
      <w:pPr>
        <w:pStyle w:val="Heading3"/>
        <w:numPr>
          <w:ilvl w:val="0"/>
          <w:numId w:val="6"/>
        </w:numPr>
      </w:pPr>
      <w:bookmarkStart w:id="324" w:name="_Toc249942350"/>
      <w:r w:rsidRPr="006D07D8">
        <w:t>COMMON AREAS</w:t>
      </w:r>
      <w:bookmarkEnd w:id="324"/>
    </w:p>
    <w:p w14:paraId="34DD38AD" w14:textId="204D0474" w:rsidR="00360543" w:rsidRDefault="00360543" w:rsidP="00360543">
      <w:pPr>
        <w:pStyle w:val="BodyText"/>
      </w:pPr>
      <w:r>
        <w:t xml:space="preserve">The Community Room(s) and common areas are available to all Tenants.  Rules and hours of use for these areas may be posted and may be updated from time to time by Management.  All </w:t>
      </w:r>
      <w:r>
        <w:lastRenderedPageBreak/>
        <w:t>Tenants are expected to be familiar with and abide by these rules.  Please exercise good conduct and respect the</w:t>
      </w:r>
      <w:ins w:id="325" w:author="Alex Kenney" w:date="2021-01-28T10:39:00Z">
        <w:r w:rsidR="008172A0">
          <w:t xml:space="preserve"> safety and</w:t>
        </w:r>
      </w:ins>
      <w:r>
        <w:t xml:space="preserve"> rights of others when enjoying these facilities.</w:t>
      </w:r>
    </w:p>
    <w:p w14:paraId="25D403DD" w14:textId="77777777" w:rsidR="00B92269" w:rsidRPr="006D07D8" w:rsidRDefault="00B92269" w:rsidP="000B6760">
      <w:pPr>
        <w:numPr>
          <w:ilvl w:val="0"/>
          <w:numId w:val="19"/>
        </w:numPr>
      </w:pPr>
      <w:r w:rsidRPr="006D07D8">
        <w:t xml:space="preserve">Proper attire </w:t>
      </w:r>
      <w:r w:rsidR="00360543">
        <w:t xml:space="preserve">and conduct </w:t>
      </w:r>
      <w:r w:rsidRPr="006D07D8">
        <w:t>is required.</w:t>
      </w:r>
    </w:p>
    <w:p w14:paraId="51A505E8" w14:textId="77777777" w:rsidR="00B92269" w:rsidRPr="006D07D8" w:rsidRDefault="00B92269" w:rsidP="000B6760">
      <w:pPr>
        <w:numPr>
          <w:ilvl w:val="0"/>
          <w:numId w:val="19"/>
        </w:numPr>
      </w:pPr>
      <w:r w:rsidRPr="006D07D8">
        <w:t>No alcohol or open containers are permitted.</w:t>
      </w:r>
    </w:p>
    <w:p w14:paraId="42E08034" w14:textId="54DF35C1" w:rsidR="00B92269" w:rsidRPr="006D07D8" w:rsidRDefault="00B92269" w:rsidP="000B6760">
      <w:pPr>
        <w:numPr>
          <w:ilvl w:val="0"/>
          <w:numId w:val="19"/>
        </w:numPr>
      </w:pPr>
      <w:r w:rsidRPr="006D07D8">
        <w:t>Smoking is allowed only in designated areas</w:t>
      </w:r>
      <w:del w:id="326" w:author="Alex Kenney" w:date="2021-01-28T10:41:00Z">
        <w:r w:rsidRPr="006D07D8" w:rsidDel="008172A0">
          <w:delText xml:space="preserve">, whether inside or out, </w:delText>
        </w:r>
      </w:del>
      <w:ins w:id="327" w:author="Alex Kenney" w:date="2021-01-28T10:41:00Z">
        <w:r w:rsidR="008172A0">
          <w:t xml:space="preserve"> </w:t>
        </w:r>
      </w:ins>
      <w:r w:rsidRPr="006D07D8">
        <w:t>and in accordance with all local, state</w:t>
      </w:r>
      <w:ins w:id="328" w:author="Alex Kenney" w:date="2021-01-28T10:41:00Z">
        <w:r w:rsidR="008172A0">
          <w:t>,</w:t>
        </w:r>
      </w:ins>
      <w:r w:rsidRPr="006D07D8">
        <w:t xml:space="preserve"> or federal restrictions.</w:t>
      </w:r>
      <w:ins w:id="329" w:author="Maria" w:date="2015-01-02T14:55:00Z">
        <w:r w:rsidR="007B4AB2">
          <w:t xml:space="preserve"> </w:t>
        </w:r>
      </w:ins>
    </w:p>
    <w:p w14:paraId="39A32C73" w14:textId="77777777" w:rsidR="00B92269" w:rsidRPr="006D07D8" w:rsidRDefault="00B92269" w:rsidP="000B6760">
      <w:pPr>
        <w:numPr>
          <w:ilvl w:val="0"/>
          <w:numId w:val="19"/>
        </w:numPr>
      </w:pPr>
      <w:r w:rsidRPr="006D07D8">
        <w:t xml:space="preserve">Planting by any </w:t>
      </w:r>
      <w:r w:rsidR="00F5575E">
        <w:t>Tenant</w:t>
      </w:r>
      <w:r w:rsidRPr="006D07D8">
        <w:t xml:space="preserve"> must have written authorization from Management.</w:t>
      </w:r>
    </w:p>
    <w:p w14:paraId="43ECFE49" w14:textId="77777777" w:rsidR="00B92269" w:rsidRPr="006D07D8" w:rsidRDefault="00B92269" w:rsidP="000B6760">
      <w:pPr>
        <w:numPr>
          <w:ilvl w:val="0"/>
          <w:numId w:val="19"/>
        </w:numPr>
      </w:pPr>
      <w:r w:rsidRPr="006D07D8">
        <w:t>Bicycles and/or skateboards may be ridden in designated areas only</w:t>
      </w:r>
      <w:ins w:id="330" w:author="Maria" w:date="2015-01-02T06:12:00Z">
        <w:r w:rsidR="008E4E5F">
          <w:t>, if any</w:t>
        </w:r>
      </w:ins>
      <w:del w:id="331" w:author="Maria" w:date="2015-01-02T06:12:00Z">
        <w:r w:rsidRPr="006D07D8" w:rsidDel="008E4E5F">
          <w:delText xml:space="preserve">. </w:delText>
        </w:r>
      </w:del>
      <w:ins w:id="332" w:author="Viet" w:date="2014-07-29T13:21:00Z">
        <w:del w:id="333" w:author="Maria" w:date="2015-01-02T06:12:00Z">
          <w:r w:rsidR="00110F43" w:rsidDel="008E4E5F">
            <w:delText>(Where is designated area?)</w:delText>
          </w:r>
        </w:del>
      </w:ins>
      <w:del w:id="334" w:author="Maria" w:date="2015-01-02T06:12:00Z">
        <w:r w:rsidRPr="006D07D8" w:rsidDel="008E4E5F">
          <w:delText xml:space="preserve"> </w:delText>
        </w:r>
      </w:del>
    </w:p>
    <w:p w14:paraId="75E40D6F" w14:textId="77777777" w:rsidR="00B92269" w:rsidRPr="006D07D8" w:rsidRDefault="00F5575E" w:rsidP="000B6760">
      <w:pPr>
        <w:numPr>
          <w:ilvl w:val="0"/>
          <w:numId w:val="19"/>
        </w:numPr>
      </w:pPr>
      <w:r>
        <w:t>Tenant</w:t>
      </w:r>
      <w:r w:rsidR="00B92269" w:rsidRPr="006D07D8">
        <w:t xml:space="preserve">s are required to comply with all rules posted in common areas such as parking lots, laundry rooms, </w:t>
      </w:r>
      <w:r w:rsidR="00C26B73">
        <w:t xml:space="preserve">lobbies, </w:t>
      </w:r>
      <w:r w:rsidR="00B92269" w:rsidRPr="006D07D8">
        <w:t xml:space="preserve">community rooms, trash chutes, pool areas, computer labs and other locations on the premises, all of which are incorporated herein. </w:t>
      </w:r>
    </w:p>
    <w:p w14:paraId="48E45023" w14:textId="77777777" w:rsidR="00B92269" w:rsidRDefault="00B92269" w:rsidP="000B6760">
      <w:pPr>
        <w:numPr>
          <w:ilvl w:val="0"/>
          <w:numId w:val="19"/>
        </w:numPr>
        <w:rPr>
          <w:ins w:id="335" w:author="Viet" w:date="2014-07-29T13:18:00Z"/>
        </w:rPr>
      </w:pPr>
      <w:r w:rsidRPr="00C26B73">
        <w:t>Loitering</w:t>
      </w:r>
      <w:ins w:id="336" w:author="Maria" w:date="2015-01-02T06:13:00Z">
        <w:r w:rsidR="008E4E5F">
          <w:t xml:space="preserve"> by</w:t>
        </w:r>
      </w:ins>
      <w:r w:rsidR="00B00169">
        <w:t xml:space="preserve"> </w:t>
      </w:r>
      <w:ins w:id="337" w:author="Maria" w:date="2015-01-02T06:13:00Z">
        <w:r w:rsidR="008E4E5F">
          <w:t xml:space="preserve">Tenants or their guests is not permitted.  This includes </w:t>
        </w:r>
      </w:ins>
      <w:r w:rsidR="00B00169">
        <w:t>in or on the stairways, entrances</w:t>
      </w:r>
      <w:r w:rsidRPr="006D07D8">
        <w:t>, sidewalks, common areas</w:t>
      </w:r>
      <w:del w:id="338" w:author="Viet" w:date="2014-07-29T13:22:00Z">
        <w:r w:rsidRPr="006D07D8" w:rsidDel="00110F43">
          <w:delText>,</w:delText>
        </w:r>
      </w:del>
      <w:ins w:id="339" w:author="Maria" w:date="2015-01-02T14:55:00Z">
        <w:r w:rsidR="007B4AB2">
          <w:t xml:space="preserve">, </w:t>
        </w:r>
      </w:ins>
      <w:ins w:id="340" w:author="Viet" w:date="2014-07-29T13:22:00Z">
        <w:del w:id="341" w:author="Maria" w:date="2015-01-02T14:55:00Z">
          <w:r w:rsidR="00110F43" w:rsidDel="007B4AB2">
            <w:delText xml:space="preserve"> t</w:delText>
          </w:r>
        </w:del>
        <w:del w:id="342" w:author="Maria" w:date="2015-01-02T06:14:00Z">
          <w:r w:rsidR="00110F43" w:rsidDel="008E4E5F">
            <w:delText xml:space="preserve">his includes the </w:delText>
          </w:r>
        </w:del>
      </w:ins>
      <w:del w:id="343" w:author="Viet" w:date="2014-07-29T13:22:00Z">
        <w:r w:rsidRPr="006D07D8" w:rsidDel="00110F43">
          <w:delText xml:space="preserve"> and</w:delText>
        </w:r>
      </w:del>
      <w:ins w:id="344" w:author="Viet" w:date="2014-07-29T13:22:00Z">
        <w:r w:rsidR="00110F43">
          <w:t>lobby</w:t>
        </w:r>
        <w:r w:rsidR="00110F43" w:rsidRPr="006D07D8">
          <w:t xml:space="preserve"> and</w:t>
        </w:r>
      </w:ins>
      <w:r w:rsidRPr="006D07D8">
        <w:t>/or parking area</w:t>
      </w:r>
      <w:ins w:id="345" w:author="Maria" w:date="2015-01-02T14:55:00Z">
        <w:r w:rsidR="007B4AB2">
          <w:t xml:space="preserve">. </w:t>
        </w:r>
      </w:ins>
      <w:del w:id="346" w:author="Maria" w:date="2015-01-02T14:55:00Z">
        <w:r w:rsidRPr="006D07D8" w:rsidDel="007B4AB2">
          <w:delText xml:space="preserve"> is pro</w:delText>
        </w:r>
      </w:del>
      <w:del w:id="347" w:author="Maria" w:date="2015-01-02T06:14:00Z">
        <w:r w:rsidRPr="006D07D8" w:rsidDel="008E4E5F">
          <w:delText xml:space="preserve">hibited.  </w:delText>
        </w:r>
      </w:del>
      <w:r w:rsidR="00F5575E">
        <w:t>Tenant</w:t>
      </w:r>
      <w:r w:rsidRPr="006D07D8">
        <w:t>s are encouraged to use the Community Room</w:t>
      </w:r>
      <w:r w:rsidR="00C26B73">
        <w:t>(s)</w:t>
      </w:r>
      <w:r w:rsidRPr="006D07D8">
        <w:t xml:space="preserve"> for gathering.</w:t>
      </w:r>
      <w:ins w:id="348" w:author="Maria" w:date="2015-01-02T14:55:00Z">
        <w:r w:rsidR="007B4AB2">
          <w:t xml:space="preserve">  </w:t>
        </w:r>
      </w:ins>
    </w:p>
    <w:p w14:paraId="79E32F72" w14:textId="0EC503E6" w:rsidR="00110F43" w:rsidDel="008172A0" w:rsidRDefault="008E4E5F" w:rsidP="000B6760">
      <w:pPr>
        <w:numPr>
          <w:ilvl w:val="0"/>
          <w:numId w:val="19"/>
        </w:numPr>
        <w:rPr>
          <w:ins w:id="349" w:author="Viet" w:date="2014-07-29T13:54:00Z"/>
          <w:del w:id="350" w:author="Alex Kenney" w:date="2021-01-28T10:42:00Z"/>
        </w:rPr>
      </w:pPr>
      <w:ins w:id="351" w:author="Maria" w:date="2015-01-02T06:14:00Z">
        <w:del w:id="352" w:author="Alex Kenney" w:date="2021-01-28T10:42:00Z">
          <w:r w:rsidDel="008172A0">
            <w:delText xml:space="preserve">Properly leashed pets </w:delText>
          </w:r>
        </w:del>
      </w:ins>
      <w:ins w:id="353" w:author="Viet" w:date="2014-07-29T13:18:00Z">
        <w:del w:id="354" w:author="Alex Kenney" w:date="2021-01-28T10:42:00Z">
          <w:r w:rsidR="00110F43" w:rsidDel="008172A0">
            <w:delText>Animals are permitted in the c</w:delText>
          </w:r>
        </w:del>
      </w:ins>
      <w:ins w:id="355" w:author="Maria" w:date="2015-01-02T06:14:00Z">
        <w:del w:id="356" w:author="Alex Kenney" w:date="2021-01-28T10:42:00Z">
          <w:r w:rsidDel="008172A0">
            <w:delText>C</w:delText>
          </w:r>
        </w:del>
      </w:ins>
      <w:ins w:id="357" w:author="Viet" w:date="2014-07-29T13:18:00Z">
        <w:del w:id="358" w:author="Alex Kenney" w:date="2021-01-28T10:42:00Z">
          <w:r w:rsidR="00110F43" w:rsidDel="008172A0">
            <w:delText>ommunity room</w:delText>
          </w:r>
        </w:del>
      </w:ins>
      <w:ins w:id="359" w:author="Maria" w:date="2015-01-02T06:15:00Z">
        <w:del w:id="360" w:author="Alex Kenney" w:date="2021-01-28T10:42:00Z">
          <w:r w:rsidDel="008172A0">
            <w:delText>s</w:delText>
          </w:r>
        </w:del>
      </w:ins>
      <w:ins w:id="361" w:author="Viet" w:date="2014-07-29T13:18:00Z">
        <w:del w:id="362" w:author="Alex Kenney" w:date="2021-01-28T10:42:00Z">
          <w:r w:rsidR="00110F43" w:rsidDel="008172A0">
            <w:delText xml:space="preserve"> </w:delText>
          </w:r>
        </w:del>
      </w:ins>
      <w:ins w:id="363" w:author="Maria" w:date="2015-01-02T06:15:00Z">
        <w:del w:id="364" w:author="Alex Kenney" w:date="2021-01-28T10:42:00Z">
          <w:r w:rsidR="007B4AB2" w:rsidDel="008172A0">
            <w:delText xml:space="preserve">provided all Pet </w:delText>
          </w:r>
        </w:del>
      </w:ins>
      <w:ins w:id="365" w:author="Maria" w:date="2015-01-02T14:55:00Z">
        <w:del w:id="366" w:author="Alex Kenney" w:date="2021-01-28T10:42:00Z">
          <w:r w:rsidR="007B4AB2" w:rsidDel="008172A0">
            <w:delText>R</w:delText>
          </w:r>
        </w:del>
      </w:ins>
      <w:ins w:id="367" w:author="Maria" w:date="2015-01-02T06:15:00Z">
        <w:del w:id="368" w:author="Alex Kenney" w:date="2021-01-28T10:42:00Z">
          <w:r w:rsidDel="008172A0">
            <w:delText xml:space="preserve">ules are being followed.  Pets are not permitted in the </w:delText>
          </w:r>
          <w:r w:rsidR="00730A95" w:rsidDel="008172A0">
            <w:delText>Community Rooms when meals are being served and/or prepared or when a meeting is being conducted.</w:delText>
          </w:r>
        </w:del>
      </w:ins>
      <w:ins w:id="369" w:author="Viet" w:date="2014-07-29T13:18:00Z">
        <w:del w:id="370" w:author="Alex Kenney" w:date="2021-01-28T10:42:00Z">
          <w:r w:rsidR="00110F43" w:rsidDel="008172A0">
            <w:delText xml:space="preserve">with </w:delText>
          </w:r>
        </w:del>
      </w:ins>
      <w:ins w:id="371" w:author="Viet" w:date="2014-07-29T13:19:00Z">
        <w:del w:id="372" w:author="Alex Kenney" w:date="2021-01-28T10:42:00Z">
          <w:r w:rsidR="00110F43" w:rsidDel="008172A0">
            <w:delText xml:space="preserve">expectation to prepared meals or </w:delText>
          </w:r>
        </w:del>
      </w:ins>
      <w:ins w:id="373" w:author="Viet" w:date="2014-07-29T13:55:00Z">
        <w:del w:id="374" w:author="Alex Kenney" w:date="2021-01-28T10:42:00Z">
          <w:r w:rsidR="003E4B31" w:rsidDel="008172A0">
            <w:delText>meetings taking</w:delText>
          </w:r>
        </w:del>
      </w:ins>
      <w:ins w:id="375" w:author="Viet" w:date="2014-07-29T13:19:00Z">
        <w:del w:id="376" w:author="Alex Kenney" w:date="2021-01-28T10:42:00Z">
          <w:r w:rsidR="00110F43" w:rsidDel="008172A0">
            <w:delText xml:space="preserve"> place. </w:delText>
          </w:r>
        </w:del>
      </w:ins>
    </w:p>
    <w:p w14:paraId="1BA0155D" w14:textId="77777777" w:rsidR="003E4B31" w:rsidDel="003C0725" w:rsidRDefault="003E4B31" w:rsidP="000B6760">
      <w:pPr>
        <w:numPr>
          <w:ilvl w:val="0"/>
          <w:numId w:val="19"/>
        </w:numPr>
        <w:rPr>
          <w:del w:id="377" w:author="Viet" w:date="2014-07-31T10:01:00Z"/>
        </w:rPr>
      </w:pPr>
    </w:p>
    <w:p w14:paraId="67604874" w14:textId="77777777" w:rsidR="0011222F" w:rsidRPr="006D07D8" w:rsidRDefault="000E6C1E" w:rsidP="004B3660">
      <w:pPr>
        <w:pStyle w:val="Heading3"/>
        <w:numPr>
          <w:ilvl w:val="0"/>
          <w:numId w:val="6"/>
        </w:numPr>
      </w:pPr>
      <w:bookmarkStart w:id="378" w:name="_Toc249942351"/>
      <w:r w:rsidRPr="00B00169">
        <w:t>CONDUCT</w:t>
      </w:r>
      <w:r>
        <w:t xml:space="preserve"> (</w:t>
      </w:r>
      <w:r w:rsidR="00F5575E">
        <w:t>TENANT</w:t>
      </w:r>
      <w:r w:rsidR="0011222F">
        <w:t>S AND GUESTS)</w:t>
      </w:r>
      <w:bookmarkEnd w:id="378"/>
    </w:p>
    <w:p w14:paraId="73C888C4" w14:textId="1F54FDDB" w:rsidR="0011222F" w:rsidRPr="006D07D8" w:rsidRDefault="00F5575E" w:rsidP="0011222F">
      <w:r>
        <w:t>Tenant</w:t>
      </w:r>
      <w:r w:rsidR="00B00169">
        <w:t>s should inform guests and household</w:t>
      </w:r>
      <w:r w:rsidR="0011222F" w:rsidRPr="006D07D8">
        <w:t xml:space="preserve"> members of all rules</w:t>
      </w:r>
      <w:r w:rsidR="00B00169">
        <w:t xml:space="preserve"> and regulations of the property</w:t>
      </w:r>
      <w:r w:rsidR="0011222F" w:rsidRPr="006D07D8">
        <w:t xml:space="preserve">.  If </w:t>
      </w:r>
      <w:del w:id="379" w:author="Alex Kenney" w:date="2021-01-28T10:43:00Z">
        <w:r w:rsidR="0011222F" w:rsidRPr="006D07D8" w:rsidDel="008172A0">
          <w:delText xml:space="preserve">the behavior of </w:delText>
        </w:r>
      </w:del>
      <w:r w:rsidR="0011222F" w:rsidRPr="006D07D8">
        <w:t xml:space="preserve">a </w:t>
      </w:r>
      <w:r w:rsidR="00B00169">
        <w:t>household</w:t>
      </w:r>
      <w:r w:rsidR="0011222F" w:rsidRPr="006D07D8">
        <w:t xml:space="preserve"> member or guest </w:t>
      </w:r>
      <w:del w:id="380" w:author="Alex Kenney" w:date="2021-01-28T10:43:00Z">
        <w:r w:rsidR="0011222F" w:rsidRPr="006D07D8" w:rsidDel="008172A0">
          <w:delText>becomes unruly</w:delText>
        </w:r>
      </w:del>
      <w:ins w:id="381" w:author="Alex Kenney" w:date="2021-01-28T10:44:00Z">
        <w:r w:rsidR="008172A0">
          <w:t xml:space="preserve">violates the House Rules or </w:t>
        </w:r>
      </w:ins>
      <w:ins w:id="382" w:author="Alex Kenney" w:date="2021-01-28T10:45:00Z">
        <w:r w:rsidR="00823DF3">
          <w:t>endangers the safety or rights of others</w:t>
        </w:r>
      </w:ins>
      <w:r w:rsidR="0011222F" w:rsidRPr="006D07D8">
        <w:t xml:space="preserve"> the </w:t>
      </w:r>
      <w:r>
        <w:t>Tenant</w:t>
      </w:r>
      <w:r w:rsidR="0011222F" w:rsidRPr="006D07D8">
        <w:t xml:space="preserve"> should report it to Management immediately or call 911, if necessary.  This may protect the </w:t>
      </w:r>
      <w:r>
        <w:t>Tenant</w:t>
      </w:r>
      <w:r w:rsidR="0011222F" w:rsidRPr="006D07D8">
        <w:t xml:space="preserve"> from being cited with lease violations for their guest’s actions.</w:t>
      </w:r>
    </w:p>
    <w:p w14:paraId="6F33C65B" w14:textId="77777777" w:rsidR="0011222F" w:rsidRPr="006D07D8" w:rsidRDefault="00F5575E" w:rsidP="0011222F">
      <w:r>
        <w:t>Tenant</w:t>
      </w:r>
      <w:r w:rsidR="0011222F" w:rsidRPr="006D07D8">
        <w:t xml:space="preserve">s are accountable and responsible for their conduct and for the conduct of their </w:t>
      </w:r>
      <w:r w:rsidR="00B00169">
        <w:t>household members</w:t>
      </w:r>
      <w:r w:rsidR="0011222F" w:rsidRPr="006D07D8">
        <w:t xml:space="preserve"> and guests.  This includes financial responsibility for damages, including </w:t>
      </w:r>
      <w:r w:rsidR="00B00169">
        <w:t>damages</w:t>
      </w:r>
      <w:r w:rsidR="0011222F" w:rsidRPr="006D07D8">
        <w:t xml:space="preserve"> caused by their </w:t>
      </w:r>
      <w:r w:rsidR="00B00169">
        <w:t>household</w:t>
      </w:r>
      <w:r w:rsidR="0011222F" w:rsidRPr="006D07D8">
        <w:t xml:space="preserve"> members and guests.  If damages occur for which a </w:t>
      </w:r>
      <w:r>
        <w:t>Tenant</w:t>
      </w:r>
      <w:r w:rsidR="0011222F" w:rsidRPr="006D07D8">
        <w:t xml:space="preserve"> is held responsible, the </w:t>
      </w:r>
      <w:r>
        <w:t>Tenant</w:t>
      </w:r>
      <w:r w:rsidR="0011222F" w:rsidRPr="006D07D8">
        <w:t xml:space="preserve"> will be given a written 30-day demand for payment of the damages.  </w:t>
      </w:r>
    </w:p>
    <w:p w14:paraId="304D7457" w14:textId="7CE6F5D8" w:rsidR="0011222F" w:rsidRDefault="00F5575E" w:rsidP="00B92269">
      <w:pPr>
        <w:rPr>
          <w:ins w:id="383" w:author="Maria" w:date="2015-01-02T14:56:00Z"/>
        </w:rPr>
      </w:pPr>
      <w:r>
        <w:t>Tenant</w:t>
      </w:r>
      <w:r w:rsidR="0011222F" w:rsidRPr="006D07D8">
        <w:t xml:space="preserve">s are prohibited </w:t>
      </w:r>
      <w:del w:id="384" w:author="Viet" w:date="2014-07-29T13:24:00Z">
        <w:r w:rsidR="0011222F" w:rsidRPr="006D07D8" w:rsidDel="00110F43">
          <w:delText xml:space="preserve">from harassing </w:delText>
        </w:r>
      </w:del>
      <w:ins w:id="385" w:author="Viet" w:date="2014-07-29T13:24:00Z">
        <w:r w:rsidR="00110F43" w:rsidRPr="006D07D8">
          <w:t xml:space="preserve">from harassing, </w:t>
        </w:r>
      </w:ins>
      <w:del w:id="386" w:author="Viet" w:date="2014-07-29T13:24:00Z">
        <w:r w:rsidR="00B00169" w:rsidDel="00110F43">
          <w:delText xml:space="preserve">or </w:delText>
        </w:r>
      </w:del>
      <w:r w:rsidR="00B00169">
        <w:t>threatening</w:t>
      </w:r>
      <w:ins w:id="387" w:author="Alex Kenney" w:date="2021-01-28T10:46:00Z">
        <w:r w:rsidR="00823DF3">
          <w:t>,</w:t>
        </w:r>
      </w:ins>
      <w:ins w:id="388" w:author="Viet" w:date="2014-07-29T13:24:00Z">
        <w:r w:rsidR="00110F43">
          <w:t xml:space="preserve"> </w:t>
        </w:r>
        <w:del w:id="389" w:author="Maria" w:date="2015-01-02T06:17:00Z">
          <w:r w:rsidR="00110F43" w:rsidDel="00730A95">
            <w:delText>or</w:delText>
          </w:r>
        </w:del>
      </w:ins>
      <w:ins w:id="390" w:author="Maria" w:date="2015-01-02T06:17:00Z">
        <w:r w:rsidR="00730A95">
          <w:t xml:space="preserve">making aggressive or </w:t>
        </w:r>
      </w:ins>
      <w:ins w:id="391" w:author="Viet" w:date="2014-07-29T13:24:00Z">
        <w:del w:id="392" w:author="Maria" w:date="2015-01-02T06:17:00Z">
          <w:r w:rsidR="00110F43" w:rsidDel="00730A95">
            <w:delText xml:space="preserve"> physical contact </w:delText>
          </w:r>
        </w:del>
      </w:ins>
      <w:ins w:id="393" w:author="Maria" w:date="2015-01-02T14:56:00Z">
        <w:r w:rsidR="004A15AE">
          <w:t>inappropriate</w:t>
        </w:r>
      </w:ins>
      <w:ins w:id="394" w:author="Maria" w:date="2015-01-02T06:17:00Z">
        <w:r w:rsidR="00730A95">
          <w:t xml:space="preserve"> gestures </w:t>
        </w:r>
      </w:ins>
      <w:ins w:id="395" w:author="Viet" w:date="2014-07-29T13:24:00Z">
        <w:del w:id="396" w:author="Maria" w:date="2015-01-02T06:17:00Z">
          <w:r w:rsidR="00110F43" w:rsidDel="00730A95">
            <w:delText>to</w:delText>
          </w:r>
        </w:del>
      </w:ins>
      <w:del w:id="397" w:author="Maria" w:date="2015-01-02T06:16:00Z">
        <w:r w:rsidR="00B00169" w:rsidDel="00730A95">
          <w:delText xml:space="preserve"> </w:delText>
        </w:r>
      </w:del>
      <w:ins w:id="398" w:author="Alex Kenney" w:date="2021-01-28T10:47:00Z">
        <w:r w:rsidR="00823DF3">
          <w:t xml:space="preserve">toward </w:t>
        </w:r>
      </w:ins>
      <w:r w:rsidR="00B00169">
        <w:t>each other,</w:t>
      </w:r>
      <w:ins w:id="399" w:author="Viet" w:date="2014-07-29T13:24:00Z">
        <w:del w:id="400" w:author="Alex Kenney" w:date="2021-01-28T10:47:00Z">
          <w:r w:rsidR="00110F43" w:rsidDel="00823DF3">
            <w:delText xml:space="preserve"> </w:delText>
          </w:r>
        </w:del>
      </w:ins>
      <w:ins w:id="401" w:author="Maria" w:date="2015-01-02T06:18:00Z">
        <w:del w:id="402" w:author="Alex Kenney" w:date="2021-01-28T10:47:00Z">
          <w:r w:rsidR="00730A95" w:rsidDel="00823DF3">
            <w:delText>to</w:delText>
          </w:r>
        </w:del>
        <w:r w:rsidR="00730A95">
          <w:t xml:space="preserve"> guests, </w:t>
        </w:r>
      </w:ins>
      <w:ins w:id="403" w:author="Viet" w:date="2014-07-29T13:24:00Z">
        <w:del w:id="404" w:author="Maria" w:date="2015-01-02T06:18:00Z">
          <w:r w:rsidR="00110F43" w:rsidDel="00730A95">
            <w:delText>incl</w:delText>
          </w:r>
        </w:del>
        <w:del w:id="405" w:author="Maria" w:date="2015-01-02T06:17:00Z">
          <w:r w:rsidR="00110F43" w:rsidDel="00730A95">
            <w:delText>uding</w:delText>
          </w:r>
        </w:del>
      </w:ins>
      <w:del w:id="406" w:author="Maria" w:date="2015-01-02T06:17:00Z">
        <w:r w:rsidR="00B00169" w:rsidDel="00730A95">
          <w:delText xml:space="preserve"> </w:delText>
        </w:r>
      </w:del>
      <w:r w:rsidR="00B00169">
        <w:t>the m</w:t>
      </w:r>
      <w:r w:rsidR="0011222F" w:rsidRPr="006D07D8">
        <w:t>anagement, its employees and/or agents.</w:t>
      </w:r>
      <w:r w:rsidR="00DE0B49">
        <w:t xml:space="preserve">  Derogatory language and gestures are</w:t>
      </w:r>
      <w:ins w:id="407" w:author="Viet" w:date="2014-07-29T13:24:00Z">
        <w:r w:rsidR="00110F43">
          <w:t xml:space="preserve"> strictly</w:t>
        </w:r>
      </w:ins>
      <w:r w:rsidR="00DE0B49">
        <w:t xml:space="preserve"> prohibited.</w:t>
      </w:r>
    </w:p>
    <w:p w14:paraId="2674FB02" w14:textId="77777777" w:rsidR="004A15AE" w:rsidRPr="006D07D8" w:rsidRDefault="004A15AE" w:rsidP="00B92269"/>
    <w:p w14:paraId="70CE478D" w14:textId="77777777" w:rsidR="00B92269" w:rsidRDefault="00B92269" w:rsidP="004B3660">
      <w:pPr>
        <w:pStyle w:val="Heading3"/>
        <w:numPr>
          <w:ilvl w:val="0"/>
          <w:numId w:val="6"/>
        </w:numPr>
      </w:pPr>
      <w:bookmarkStart w:id="408" w:name="_Toc249942352"/>
      <w:r>
        <w:t xml:space="preserve">CRIMINAL BACKGROUND </w:t>
      </w:r>
      <w:r w:rsidR="000B6760">
        <w:t>SCREENING</w:t>
      </w:r>
      <w:bookmarkEnd w:id="408"/>
    </w:p>
    <w:p w14:paraId="349BE588" w14:textId="77777777" w:rsidR="00252712" w:rsidRDefault="00252712" w:rsidP="00B92269">
      <w:r>
        <w:t xml:space="preserve">An annual criminal activity screening will be conducted </w:t>
      </w:r>
      <w:r w:rsidR="00B92269" w:rsidRPr="006D07D8">
        <w:t xml:space="preserve">for all </w:t>
      </w:r>
      <w:r w:rsidR="00F5575E">
        <w:t>Tenant</w:t>
      </w:r>
      <w:r w:rsidR="00B92269" w:rsidRPr="006D07D8">
        <w:t>s</w:t>
      </w:r>
      <w:del w:id="409" w:author="Viet" w:date="2012-07-25T11:25:00Z">
        <w:r w:rsidR="00B92269" w:rsidRPr="006D07D8" w:rsidDel="00552450">
          <w:delText xml:space="preserve"> during their annual recertification process</w:delText>
        </w:r>
      </w:del>
      <w:r w:rsidR="00B92269" w:rsidRPr="006D07D8">
        <w:t>.</w:t>
      </w:r>
      <w:ins w:id="410" w:author="Viet" w:date="2012-07-25T11:26:00Z">
        <w:r w:rsidR="00552450">
          <w:t xml:space="preserve">  Such screening will be conducted </w:t>
        </w:r>
      </w:ins>
      <w:ins w:id="411" w:author="Maria" w:date="2015-01-02T09:10:00Z">
        <w:r w:rsidR="00104929">
          <w:t xml:space="preserve">during </w:t>
        </w:r>
      </w:ins>
      <w:ins w:id="412" w:author="Maria" w:date="2015-01-02T12:56:00Z">
        <w:r w:rsidR="00141033">
          <w:t xml:space="preserve">the </w:t>
        </w:r>
      </w:ins>
      <w:ins w:id="413" w:author="Viet" w:date="2012-07-25T11:26:00Z">
        <w:del w:id="414" w:author="Maria" w:date="2015-01-02T09:10:00Z">
          <w:r w:rsidR="00552450" w:rsidDel="00104929">
            <w:delText xml:space="preserve">at </w:delText>
          </w:r>
        </w:del>
        <w:r w:rsidR="00552450">
          <w:t>annual recertification</w:t>
        </w:r>
      </w:ins>
      <w:ins w:id="415" w:author="Maria" w:date="2015-01-02T09:10:00Z">
        <w:r w:rsidR="00104929">
          <w:t xml:space="preserve"> process</w:t>
        </w:r>
      </w:ins>
      <w:ins w:id="416" w:author="Viet" w:date="2012-07-25T11:26:00Z">
        <w:r w:rsidR="00552450">
          <w:t xml:space="preserve">, or </w:t>
        </w:r>
      </w:ins>
      <w:ins w:id="417" w:author="Maria" w:date="2015-01-02T09:10:00Z">
        <w:r w:rsidR="00104929">
          <w:t>near the</w:t>
        </w:r>
      </w:ins>
      <w:ins w:id="418" w:author="Viet" w:date="2012-07-25T11:26:00Z">
        <w:del w:id="419" w:author="Maria" w:date="2015-01-02T09:10:00Z">
          <w:r w:rsidR="00552450" w:rsidDel="00104929">
            <w:delText>at</w:delText>
          </w:r>
        </w:del>
        <w:r w:rsidR="00552450">
          <w:t xml:space="preserve"> lease anniversary period, or at such other time that the </w:t>
        </w:r>
      </w:ins>
      <w:ins w:id="420" w:author="Maria" w:date="2015-01-02T12:57:00Z">
        <w:r w:rsidR="00141033">
          <w:t>L</w:t>
        </w:r>
      </w:ins>
      <w:ins w:id="421" w:author="Viet" w:date="2012-07-25T11:26:00Z">
        <w:del w:id="422" w:author="Maria" w:date="2015-01-02T12:57:00Z">
          <w:r w:rsidR="00552450" w:rsidDel="00141033">
            <w:delText>l</w:delText>
          </w:r>
        </w:del>
        <w:r w:rsidR="00552450">
          <w:t>andlord may designate.</w:t>
        </w:r>
      </w:ins>
      <w:r w:rsidR="00B92269" w:rsidRPr="006D07D8">
        <w:t xml:space="preserve">  </w:t>
      </w:r>
      <w:r>
        <w:t xml:space="preserve">The screening </w:t>
      </w:r>
      <w:del w:id="423" w:author="Viet" w:date="2012-07-25T11:27:00Z">
        <w:r w:rsidDel="00552450">
          <w:delText>will</w:delText>
        </w:r>
      </w:del>
      <w:ins w:id="424" w:author="Viet" w:date="2012-07-25T11:27:00Z">
        <w:r w:rsidR="00552450">
          <w:t xml:space="preserve"> may </w:t>
        </w:r>
      </w:ins>
      <w:del w:id="425" w:author="Viet" w:date="2012-07-25T11:27:00Z">
        <w:r w:rsidDel="00552450">
          <w:delText xml:space="preserve"> </w:delText>
        </w:r>
      </w:del>
      <w:r>
        <w:t>include</w:t>
      </w:r>
      <w:r w:rsidR="000B6760">
        <w:t xml:space="preserve"> </w:t>
      </w:r>
      <w:r>
        <w:t xml:space="preserve">obtaining and reviewing </w:t>
      </w:r>
      <w:del w:id="426" w:author="Viet" w:date="2012-07-25T11:27:00Z">
        <w:r w:rsidR="000B6760" w:rsidDel="00552450">
          <w:delText>a</w:delText>
        </w:r>
      </w:del>
      <w:ins w:id="427" w:author="Viet" w:date="2012-07-25T11:27:00Z">
        <w:r w:rsidR="00552450">
          <w:t>a</w:t>
        </w:r>
        <w:del w:id="428" w:author="Maria" w:date="2015-01-02T12:57:00Z">
          <w:r w:rsidR="00552450" w:rsidDel="00141033">
            <w:delText>ny</w:delText>
          </w:r>
        </w:del>
      </w:ins>
      <w:r w:rsidR="000B6760">
        <w:t xml:space="preserve"> criminal background check </w:t>
      </w:r>
      <w:r>
        <w:t>and reviewing</w:t>
      </w:r>
      <w:r w:rsidR="000B6760">
        <w:t xml:space="preserve"> the available sex offender registration websites</w:t>
      </w:r>
      <w:ins w:id="429" w:author="Viet" w:date="2012-07-25T11:28:00Z">
        <w:r w:rsidR="00552450">
          <w:t xml:space="preserve"> or information</w:t>
        </w:r>
      </w:ins>
      <w:r w:rsidR="000B6760">
        <w:t>.</w:t>
      </w:r>
      <w:ins w:id="430" w:author="Viet" w:date="2012-07-25T11:28:00Z">
        <w:r w:rsidR="00552450">
          <w:t xml:space="preserve">  The </w:t>
        </w:r>
      </w:ins>
      <w:ins w:id="431" w:author="Maria" w:date="2015-01-02T12:58:00Z">
        <w:r w:rsidR="00141033">
          <w:t>L</w:t>
        </w:r>
      </w:ins>
      <w:ins w:id="432" w:author="Viet" w:date="2012-07-25T11:28:00Z">
        <w:del w:id="433" w:author="Maria" w:date="2015-01-02T12:58:00Z">
          <w:r w:rsidR="00552450" w:rsidDel="00141033">
            <w:delText>l</w:delText>
          </w:r>
        </w:del>
        <w:r w:rsidR="00552450">
          <w:t xml:space="preserve">andlord may review additional reports that </w:t>
        </w:r>
      </w:ins>
      <w:ins w:id="434" w:author="Maria" w:date="2015-01-02T12:59:00Z">
        <w:r w:rsidR="00141033">
          <w:t>c</w:t>
        </w:r>
      </w:ins>
      <w:ins w:id="435" w:author="Viet" w:date="2012-07-25T11:28:00Z">
        <w:del w:id="436" w:author="Maria" w:date="2015-01-02T12:59:00Z">
          <w:r w:rsidR="00552450" w:rsidDel="00141033">
            <w:delText>w</w:delText>
          </w:r>
        </w:del>
        <w:r w:rsidR="00552450">
          <w:t xml:space="preserve">ould impact the </w:t>
        </w:r>
      </w:ins>
      <w:ins w:id="437" w:author="Maria" w:date="2015-01-02T12:59:00Z">
        <w:r w:rsidR="00141033">
          <w:t>T</w:t>
        </w:r>
      </w:ins>
      <w:ins w:id="438" w:author="Maria" w:date="2015-01-02T09:10:00Z">
        <w:r w:rsidR="00104929">
          <w:t>enant</w:t>
        </w:r>
      </w:ins>
      <w:ins w:id="439" w:author="Maria" w:date="2015-01-02T09:11:00Z">
        <w:r w:rsidR="00104929">
          <w:t>’s qua</w:t>
        </w:r>
        <w:r w:rsidR="00141033">
          <w:t xml:space="preserve">lifications to remain a </w:t>
        </w:r>
      </w:ins>
      <w:ins w:id="440" w:author="Maria" w:date="2015-01-02T12:59:00Z">
        <w:r w:rsidR="00141033">
          <w:t>Tenant</w:t>
        </w:r>
      </w:ins>
      <w:ins w:id="441" w:author="Maria" w:date="2015-01-02T09:11:00Z">
        <w:r w:rsidR="00141033">
          <w:t xml:space="preserve"> at </w:t>
        </w:r>
        <w:r w:rsidR="00104929">
          <w:t xml:space="preserve">Denver Metro Village. </w:t>
        </w:r>
      </w:ins>
      <w:ins w:id="442" w:author="Viet" w:date="2012-07-25T11:28:00Z">
        <w:del w:id="443" w:author="Maria" w:date="2015-01-02T09:10:00Z">
          <w:r w:rsidR="00552450" w:rsidDel="00104929">
            <w:delText>annual certification.</w:delText>
          </w:r>
        </w:del>
      </w:ins>
      <w:r w:rsidR="000B6760">
        <w:t xml:space="preserve">  </w:t>
      </w:r>
    </w:p>
    <w:p w14:paraId="5BC16F3E" w14:textId="77777777" w:rsidR="00252712" w:rsidRDefault="00252712" w:rsidP="00B92269">
      <w:r>
        <w:t xml:space="preserve">The </w:t>
      </w:r>
      <w:r w:rsidR="00A84188">
        <w:t xml:space="preserve">Landlord will pursue termination of tenancy and/or assistance, to the extent currently allowed by law, if any of the </w:t>
      </w:r>
      <w:r>
        <w:t xml:space="preserve">following </w:t>
      </w:r>
      <w:r w:rsidR="00A84188">
        <w:t>is revealed in any criminal background screening</w:t>
      </w:r>
      <w:r>
        <w:t>:</w:t>
      </w:r>
    </w:p>
    <w:p w14:paraId="26D57963" w14:textId="1691B022" w:rsidR="00252712" w:rsidRDefault="00A84188" w:rsidP="00252712">
      <w:pPr>
        <w:numPr>
          <w:ilvl w:val="0"/>
          <w:numId w:val="20"/>
        </w:numPr>
      </w:pPr>
      <w:r>
        <w:t>C</w:t>
      </w:r>
      <w:r w:rsidR="00252712">
        <w:t>riminal activity</w:t>
      </w:r>
      <w:r>
        <w:t xml:space="preserve"> by the Tenant or member of a Tenant’s household</w:t>
      </w:r>
      <w:r w:rsidR="00252712">
        <w:t xml:space="preserve"> that the Landlord believes may threaten the health, safety</w:t>
      </w:r>
      <w:ins w:id="444" w:author="Alex Kenney" w:date="2021-01-28T10:49:00Z">
        <w:r w:rsidR="00823DF3">
          <w:t>,</w:t>
        </w:r>
      </w:ins>
      <w:r w:rsidR="00252712">
        <w:t xml:space="preserve"> or peaceful enjoyment of the premises by other Tenants</w:t>
      </w:r>
      <w:r>
        <w:t>.</w:t>
      </w:r>
    </w:p>
    <w:p w14:paraId="669E98F7" w14:textId="5AEC611B" w:rsidR="00B92269" w:rsidRDefault="00A84188" w:rsidP="00252712">
      <w:pPr>
        <w:numPr>
          <w:ilvl w:val="0"/>
          <w:numId w:val="20"/>
        </w:numPr>
      </w:pPr>
      <w:r>
        <w:t xml:space="preserve">The </w:t>
      </w:r>
      <w:r w:rsidR="00252712">
        <w:t>Tenant or</w:t>
      </w:r>
      <w:r>
        <w:t xml:space="preserve"> any</w:t>
      </w:r>
      <w:r w:rsidR="00252712">
        <w:t xml:space="preserve"> member of a Tenant’s household </w:t>
      </w:r>
      <w:r>
        <w:t xml:space="preserve">is </w:t>
      </w:r>
      <w:r w:rsidR="000B6760">
        <w:t>subject to a</w:t>
      </w:r>
      <w:del w:id="445" w:author="Alex Kenney" w:date="2021-01-28T10:49:00Z">
        <w:r w:rsidR="000B6760" w:rsidDel="00823DF3">
          <w:delText xml:space="preserve"> </w:delText>
        </w:r>
        <w:r w:rsidDel="00823DF3">
          <w:delText>State</w:delText>
        </w:r>
      </w:del>
      <w:r>
        <w:t xml:space="preserve"> </w:t>
      </w:r>
      <w:r w:rsidR="000B6760">
        <w:t>lifetime sex offender registration</w:t>
      </w:r>
      <w:del w:id="446" w:author="Viet" w:date="2012-07-25T11:29:00Z">
        <w:r w:rsidR="000B6760" w:rsidDel="00552450">
          <w:delText xml:space="preserve"> requiremen</w:delText>
        </w:r>
        <w:r w:rsidDel="00552450">
          <w:delText>t</w:delText>
        </w:r>
      </w:del>
      <w:ins w:id="447" w:author="Viet" w:date="2012-07-25T11:29:00Z">
        <w:r w:rsidR="00552450">
          <w:t xml:space="preserve"> program </w:t>
        </w:r>
      </w:ins>
      <w:ins w:id="448" w:author="Alex Kenney" w:date="2021-01-28T10:52:00Z">
        <w:r w:rsidR="00823DF3">
          <w:t>by</w:t>
        </w:r>
      </w:ins>
      <w:ins w:id="449" w:author="Viet" w:date="2012-07-25T11:29:00Z">
        <w:del w:id="450" w:author="Alex Kenney" w:date="2021-01-28T10:52:00Z">
          <w:r w:rsidR="00552450" w:rsidDel="00823DF3">
            <w:delText>in</w:delText>
          </w:r>
        </w:del>
        <w:r w:rsidR="00552450">
          <w:t xml:space="preserve"> any state</w:t>
        </w:r>
      </w:ins>
      <w:ins w:id="451" w:author="Alex Kenney" w:date="2021-01-28T10:49:00Z">
        <w:r w:rsidR="00823DF3">
          <w:t xml:space="preserve">, jurisdiction, </w:t>
        </w:r>
      </w:ins>
      <w:ins w:id="452" w:author="Alex Kenney" w:date="2021-01-28T10:51:00Z">
        <w:r w:rsidR="00823DF3">
          <w:t xml:space="preserve">U.S. Territory, or tribal </w:t>
        </w:r>
      </w:ins>
      <w:ins w:id="453" w:author="Alex Kenney" w:date="2021-01-28T10:52:00Z">
        <w:r w:rsidR="00823DF3">
          <w:t>government</w:t>
        </w:r>
      </w:ins>
      <w:r>
        <w:t xml:space="preserve">. </w:t>
      </w:r>
      <w:r w:rsidR="000B6760">
        <w:t xml:space="preserve"> </w:t>
      </w:r>
    </w:p>
    <w:p w14:paraId="6D5F18F0" w14:textId="11E7EC73" w:rsidR="00A84188" w:rsidRDefault="00A84188" w:rsidP="00252712">
      <w:pPr>
        <w:numPr>
          <w:ilvl w:val="0"/>
          <w:numId w:val="20"/>
        </w:numPr>
      </w:pPr>
      <w:r>
        <w:t>The Tenant</w:t>
      </w:r>
      <w:r w:rsidRPr="00A84188">
        <w:t xml:space="preserve"> </w:t>
      </w:r>
      <w:r>
        <w:t>or any member of a Tenant’s household has falsified information or otherwise failed to disclose</w:t>
      </w:r>
      <w:del w:id="454" w:author="Alex Kenney" w:date="2021-01-28T10:55:00Z">
        <w:r w:rsidDel="003F75EC">
          <w:delText xml:space="preserve"> his or her</w:delText>
        </w:r>
      </w:del>
      <w:r>
        <w:t xml:space="preserve"> criminal history</w:t>
      </w:r>
      <w:r w:rsidR="00390B20">
        <w:t xml:space="preserve"> on their application</w:t>
      </w:r>
      <w:ins w:id="455" w:author="Maria" w:date="2015-01-02T13:00:00Z">
        <w:r w:rsidR="00141033">
          <w:t xml:space="preserve">, or </w:t>
        </w:r>
      </w:ins>
      <w:ins w:id="456" w:author="Maria" w:date="2015-01-02T13:01:00Z">
        <w:r w:rsidR="00141033">
          <w:t xml:space="preserve">any </w:t>
        </w:r>
      </w:ins>
      <w:ins w:id="457" w:author="Maria" w:date="2015-01-02T13:00:00Z">
        <w:r w:rsidR="00141033">
          <w:t>annual</w:t>
        </w:r>
      </w:ins>
      <w:del w:id="458" w:author="Maria" w:date="2015-01-02T13:00:00Z">
        <w:r w:rsidR="00390B20" w:rsidDel="00141033">
          <w:delText xml:space="preserve"> or recertification</w:delText>
        </w:r>
      </w:del>
      <w:r w:rsidR="00390B20">
        <w:t xml:space="preserve"> forms.</w:t>
      </w:r>
    </w:p>
    <w:p w14:paraId="744CADE3" w14:textId="77777777" w:rsidR="00D1114A" w:rsidRPr="006D07D8" w:rsidRDefault="00D1114A" w:rsidP="00252712">
      <w:pPr>
        <w:numPr>
          <w:ilvl w:val="0"/>
          <w:numId w:val="20"/>
        </w:numPr>
      </w:pPr>
      <w:r>
        <w:t>The Tenant</w:t>
      </w:r>
      <w:r w:rsidRPr="00A84188">
        <w:t xml:space="preserve"> </w:t>
      </w:r>
      <w:r>
        <w:t>or any member of a Tenant’s household is believed to be fleeing from prosecution or violating a condition of parole or probatio</w:t>
      </w:r>
      <w:ins w:id="459" w:author="Maria" w:date="2015-01-02T13:00:00Z">
        <w:r w:rsidR="00141033">
          <w:t>n or registration requirements.</w:t>
        </w:r>
      </w:ins>
      <w:del w:id="460" w:author="Maria" w:date="2015-01-02T13:00:00Z">
        <w:r w:rsidDel="00141033">
          <w:delText>n</w:delText>
        </w:r>
      </w:del>
      <w:r>
        <w:t>.</w:t>
      </w:r>
    </w:p>
    <w:p w14:paraId="3CB7E3A9" w14:textId="77777777" w:rsidR="0011222F" w:rsidRPr="00D1114A" w:rsidRDefault="0011222F" w:rsidP="00D1114A">
      <w:pPr>
        <w:pStyle w:val="Style1"/>
      </w:pPr>
      <w:bookmarkStart w:id="461" w:name="_Toc249942353"/>
      <w:r w:rsidRPr="006D07D8">
        <w:t>DELIVERIES</w:t>
      </w:r>
      <w:bookmarkEnd w:id="461"/>
    </w:p>
    <w:p w14:paraId="75A5B085" w14:textId="77777777" w:rsidR="0011222F" w:rsidRPr="006D07D8" w:rsidRDefault="0011222F" w:rsidP="0011222F">
      <w:r w:rsidRPr="006D07D8">
        <w:t xml:space="preserve">Management shall not be </w:t>
      </w:r>
      <w:r w:rsidR="005F3779">
        <w:t xml:space="preserve">held </w:t>
      </w:r>
      <w:r w:rsidRPr="006D07D8">
        <w:t xml:space="preserve">responsible for any article delivered to the premises for a </w:t>
      </w:r>
      <w:r w:rsidR="00F5575E">
        <w:t>Tenant</w:t>
      </w:r>
      <w:r w:rsidRPr="006D07D8">
        <w:t xml:space="preserve">.  </w:t>
      </w:r>
    </w:p>
    <w:p w14:paraId="7071CE42" w14:textId="0BDB659B" w:rsidR="00664855" w:rsidRPr="006D07D8" w:rsidRDefault="00664855" w:rsidP="004B3660">
      <w:pPr>
        <w:pStyle w:val="Heading3"/>
        <w:numPr>
          <w:ilvl w:val="0"/>
          <w:numId w:val="6"/>
        </w:numPr>
      </w:pPr>
      <w:bookmarkStart w:id="462" w:name="_Toc249942354"/>
      <w:r w:rsidRPr="006D07D8">
        <w:t>EIV – Enterprise Income Verification</w:t>
      </w:r>
      <w:bookmarkEnd w:id="462"/>
      <w:ins w:id="463" w:author="Maria" w:date="2014-07-29T08:30:00Z">
        <w:del w:id="464" w:author="Alex Kenney" w:date="2021-01-28T10:57:00Z">
          <w:r w:rsidR="007763A9" w:rsidDel="003F75EC">
            <w:delText>- update per</w:delText>
          </w:r>
        </w:del>
      </w:ins>
      <w:ins w:id="465" w:author="Maria" w:date="2014-07-29T08:31:00Z">
        <w:del w:id="466" w:author="Alex Kenney" w:date="2021-01-28T10:57:00Z">
          <w:r w:rsidR="007763A9" w:rsidDel="003F75EC">
            <w:delText xml:space="preserve"> </w:delText>
          </w:r>
        </w:del>
      </w:ins>
      <w:ins w:id="467" w:author="Maria" w:date="2014-07-29T08:30:00Z">
        <w:del w:id="468" w:author="Alex Kenney" w:date="2021-01-28T10:57:00Z">
          <w:r w:rsidR="007763A9" w:rsidDel="003F75EC">
            <w:delText>D</w:delText>
          </w:r>
        </w:del>
      </w:ins>
      <w:ins w:id="469" w:author="Maria" w:date="2014-07-29T08:31:00Z">
        <w:del w:id="470" w:author="Alex Kenney" w:date="2021-01-28T10:57:00Z">
          <w:r w:rsidR="007763A9" w:rsidDel="003F75EC">
            <w:delText>esiree’s webinar July 2014</w:delText>
          </w:r>
        </w:del>
        <w:r w:rsidR="007763A9">
          <w:t xml:space="preserve"> </w:t>
        </w:r>
      </w:ins>
    </w:p>
    <w:p w14:paraId="5902A233" w14:textId="337378F4" w:rsidR="007763A9" w:rsidRDefault="007763A9" w:rsidP="00664855">
      <w:pPr>
        <w:rPr>
          <w:ins w:id="471" w:author="Maria" w:date="2014-07-29T08:34:00Z"/>
        </w:rPr>
      </w:pPr>
      <w:ins w:id="472" w:author="Maria" w:date="2014-07-29T08:34:00Z">
        <w:r>
          <w:t>For Applicant</w:t>
        </w:r>
        <w:del w:id="473" w:author="Alex Kenney" w:date="2021-01-28T10:57:00Z">
          <w:r w:rsidDel="003F75EC">
            <w:delText>’</w:delText>
          </w:r>
        </w:del>
        <w:r>
          <w:t>s and Resident</w:t>
        </w:r>
        <w:del w:id="474" w:author="Alex Kenney" w:date="2021-01-28T10:57:00Z">
          <w:r w:rsidDel="003F75EC">
            <w:delText>’</w:delText>
          </w:r>
        </w:del>
        <w:r>
          <w:t xml:space="preserve">s receiving </w:t>
        </w:r>
      </w:ins>
      <w:ins w:id="475" w:author="Alex Kenney" w:date="2021-01-28T10:58:00Z">
        <w:r w:rsidR="003F75EC">
          <w:t xml:space="preserve">HUD </w:t>
        </w:r>
      </w:ins>
      <w:ins w:id="476" w:author="Maria" w:date="2014-07-29T08:34:00Z">
        <w:r>
          <w:t>Subsidy:</w:t>
        </w:r>
      </w:ins>
    </w:p>
    <w:p w14:paraId="551571D7" w14:textId="03E2838D" w:rsidR="00664855" w:rsidRPr="006D07D8" w:rsidRDefault="00664855" w:rsidP="00664855">
      <w:del w:id="477" w:author="Alex Kenney" w:date="2021-01-28T10:57:00Z">
        <w:r w:rsidRPr="006D07D8" w:rsidDel="003F75EC">
          <w:delText>In an effort to ensure the right assistance</w:delText>
        </w:r>
        <w:r w:rsidR="005F3779" w:rsidDel="003F75EC">
          <w:delText>(</w:delText>
        </w:r>
      </w:del>
      <w:ins w:id="478" w:author="Viet" w:date="2014-07-29T13:30:00Z">
        <w:del w:id="479" w:author="Alex Kenney" w:date="2021-01-28T10:57:00Z">
          <w:r w:rsidR="00EE345D" w:rsidRPr="006D07D8" w:rsidDel="003F75EC">
            <w:delText>assistance</w:delText>
          </w:r>
          <w:r w:rsidR="00EE345D" w:rsidDel="003F75EC">
            <w:delText xml:space="preserve"> (</w:delText>
          </w:r>
        </w:del>
      </w:ins>
      <w:del w:id="480" w:author="Alex Kenney" w:date="2021-01-28T10:57:00Z">
        <w:r w:rsidR="005F3779" w:rsidDel="003F75EC">
          <w:delText>subsidy)</w:delText>
        </w:r>
        <w:r w:rsidRPr="006D07D8" w:rsidDel="003F75EC">
          <w:delText xml:space="preserve"> is p</w:delText>
        </w:r>
        <w:r w:rsidR="005F3779" w:rsidDel="003F75EC">
          <w:delText xml:space="preserve">rovided to the right people, </w:delText>
        </w:r>
      </w:del>
      <w:r w:rsidR="005F3779">
        <w:t>T</w:t>
      </w:r>
      <w:r w:rsidRPr="006D07D8">
        <w:t>he Department of Housing and Urban Development (HUD) has provided property managers with access to a new verification database called the Enterprise Income Verification System (EIV).  It is a HUD requirement that we implement and use HUD’s EIV system as a third-party source to verify tenant employment</w:t>
      </w:r>
      <w:ins w:id="481" w:author="Alex Kenney" w:date="2021-01-28T11:00:00Z">
        <w:r w:rsidR="003F75EC">
          <w:t>,</w:t>
        </w:r>
      </w:ins>
      <w:del w:id="482" w:author="Alex Kenney" w:date="2021-01-28T11:00:00Z">
        <w:r w:rsidRPr="006D07D8" w:rsidDel="003F75EC">
          <w:delText xml:space="preserve"> an</w:delText>
        </w:r>
      </w:del>
      <w:del w:id="483" w:author="Alex Kenney" w:date="2021-01-28T10:59:00Z">
        <w:r w:rsidRPr="006D07D8" w:rsidDel="003F75EC">
          <w:delText>d</w:delText>
        </w:r>
      </w:del>
      <w:r w:rsidRPr="006D07D8">
        <w:t xml:space="preserve"> income</w:t>
      </w:r>
      <w:ins w:id="484" w:author="Alex Kenney" w:date="2021-01-28T11:00:00Z">
        <w:r w:rsidR="003F75EC">
          <w:t>, and subsidy</w:t>
        </w:r>
      </w:ins>
      <w:r w:rsidRPr="006D07D8">
        <w:t xml:space="preserve"> information during any recertification/reexamination of family composition and/or income.</w:t>
      </w:r>
      <w:ins w:id="485" w:author="Maria" w:date="2014-07-29T08:32:00Z">
        <w:r w:rsidR="007763A9">
          <w:t xml:space="preserve"> </w:t>
        </w:r>
        <w:del w:id="486" w:author="Alex Kenney" w:date="2021-01-28T10:59:00Z">
          <w:r w:rsidR="007763A9" w:rsidDel="003F75EC">
            <w:delText xml:space="preserve">We are also required </w:delText>
          </w:r>
        </w:del>
      </w:ins>
      <w:ins w:id="487" w:author="Viet" w:date="2014-07-29T13:30:00Z">
        <w:del w:id="488" w:author="Alex Kenney" w:date="2021-01-28T10:59:00Z">
          <w:r w:rsidR="00EE345D" w:rsidDel="003F75EC">
            <w:delText xml:space="preserve">to </w:delText>
          </w:r>
        </w:del>
      </w:ins>
      <w:ins w:id="489" w:author="Maria" w:date="2014-07-29T08:32:00Z">
        <w:del w:id="490" w:author="Alex Kenney" w:date="2021-01-28T10:59:00Z">
          <w:r w:rsidR="007763A9" w:rsidDel="003F75EC">
            <w:delText>verify any other subsidy y</w:delText>
          </w:r>
        </w:del>
      </w:ins>
      <w:ins w:id="491" w:author="Maria" w:date="2014-07-29T08:33:00Z">
        <w:del w:id="492" w:author="Alex Kenney" w:date="2021-01-28T10:59:00Z">
          <w:r w:rsidR="007763A9" w:rsidDel="003F75EC">
            <w:delText xml:space="preserve">ou receive </w:delText>
          </w:r>
        </w:del>
        <w:del w:id="493" w:author="Alex Kenney" w:date="2021-01-28T10:58:00Z">
          <w:r w:rsidR="007763A9" w:rsidDel="003F75EC">
            <w:delText xml:space="preserve">, etc… </w:delText>
          </w:r>
        </w:del>
        <w:del w:id="494" w:author="Alex Kenney" w:date="2021-01-28T10:59:00Z">
          <w:r w:rsidR="007763A9" w:rsidDel="003F75EC">
            <w:delText>and we will perform this verification prior to placing you on our waiting list, and again before finalizing</w:delText>
          </w:r>
        </w:del>
      </w:ins>
      <w:ins w:id="495" w:author="Maria" w:date="2014-07-29T08:32:00Z">
        <w:del w:id="496" w:author="Alex Kenney" w:date="2021-01-28T10:59:00Z">
          <w:r w:rsidR="007763A9" w:rsidDel="003F75EC">
            <w:delText xml:space="preserve"> </w:delText>
          </w:r>
        </w:del>
      </w:ins>
    </w:p>
    <w:p w14:paraId="32BD33DA" w14:textId="77777777" w:rsidR="00664855" w:rsidRPr="006D07D8" w:rsidRDefault="00664855" w:rsidP="00664855">
      <w:r w:rsidRPr="006D07D8">
        <w:lastRenderedPageBreak/>
        <w:t xml:space="preserve">EIV provides information about project-based and tenant-based HUD assistance recipients.  This database is also used to verify certain types of reported income with records maintained in the Social Security Administration databases and the Department of Health and Human Service (HHS) National Database of New Hires.  HHS provides information about current and past employment and unemployment insurance information.  </w:t>
      </w:r>
    </w:p>
    <w:p w14:paraId="1F7AF782" w14:textId="77777777" w:rsidR="00664855" w:rsidRPr="006D07D8" w:rsidRDefault="00664855" w:rsidP="00664855">
      <w:r w:rsidRPr="006D07D8">
        <w:t xml:space="preserve">At your move-in or at your last annual certification, all adult household members gave consent to the release of this information by signing HUD Forms 9887 and 9887A.  </w:t>
      </w:r>
    </w:p>
    <w:p w14:paraId="4B75EA60" w14:textId="77777777" w:rsidR="00664855" w:rsidRPr="006D07D8" w:rsidRDefault="00664855" w:rsidP="00664855">
      <w:r w:rsidRPr="006D07D8">
        <w:t xml:space="preserve">If </w:t>
      </w:r>
      <w:r w:rsidR="00C41A18">
        <w:t xml:space="preserve">at recertification the data </w:t>
      </w:r>
      <w:r w:rsidRPr="006D07D8">
        <w:t xml:space="preserve">indicates that there is a discrepancy discovered by the EIV database, we will contact you so that we continue to assure that you are receiving all assistance for which you are eligible. </w:t>
      </w:r>
    </w:p>
    <w:p w14:paraId="05AD4EE7" w14:textId="23DD67E1" w:rsidR="005B6303" w:rsidRPr="006D07D8" w:rsidRDefault="005B6303" w:rsidP="004B3660">
      <w:pPr>
        <w:pStyle w:val="Heading3"/>
        <w:numPr>
          <w:ilvl w:val="0"/>
          <w:numId w:val="6"/>
        </w:numPr>
      </w:pPr>
      <w:bookmarkStart w:id="497" w:name="_Toc249942355"/>
      <w:r w:rsidRPr="006D07D8">
        <w:t xml:space="preserve">ELEVATORS </w:t>
      </w:r>
      <w:del w:id="498" w:author="Alex Kenney" w:date="2021-01-28T11:01:00Z">
        <w:r w:rsidRPr="006D07D8" w:rsidDel="003F75EC">
          <w:delText>(IF APPLICABLE)</w:delText>
        </w:r>
      </w:del>
      <w:bookmarkEnd w:id="497"/>
    </w:p>
    <w:p w14:paraId="64B8A837" w14:textId="02DDD34D" w:rsidR="001375B1" w:rsidDel="00D02F64" w:rsidRDefault="005B6303" w:rsidP="00D02F64">
      <w:pPr>
        <w:pStyle w:val="NoSpacing"/>
        <w:rPr>
          <w:del w:id="499" w:author="Alex Kenney" w:date="2021-01-28T11:01:00Z"/>
        </w:rPr>
      </w:pPr>
      <w:r w:rsidRPr="006D07D8">
        <w:t xml:space="preserve">Improper use of the elevators is prohibited.  Damage to elevators through carelessness or negligence of the </w:t>
      </w:r>
      <w:r w:rsidR="00F5575E">
        <w:t>Tenant</w:t>
      </w:r>
      <w:r w:rsidRPr="006D07D8">
        <w:t xml:space="preserve"> or his/her</w:t>
      </w:r>
      <w:ins w:id="500" w:author="Alex Kenney" w:date="2021-01-28T11:01:00Z">
        <w:r w:rsidR="003F75EC">
          <w:t>/their</w:t>
        </w:r>
      </w:ins>
      <w:r w:rsidRPr="006D07D8">
        <w:t xml:space="preserve"> guest</w:t>
      </w:r>
      <w:ins w:id="501" w:author="Alex Kenney" w:date="2021-01-28T11:01:00Z">
        <w:r w:rsidR="003F75EC">
          <w:t>(s)</w:t>
        </w:r>
      </w:ins>
      <w:r w:rsidRPr="006D07D8">
        <w:t xml:space="preserve"> will be charged to the </w:t>
      </w:r>
      <w:r w:rsidR="00F5575E">
        <w:t>Tenant</w:t>
      </w:r>
      <w:r w:rsidRPr="006D07D8">
        <w:t>.  All signs concerning the operation and use of the elevators are to be obeyed at all times.</w:t>
      </w:r>
      <w:ins w:id="502" w:author="Viet" w:date="2014-07-29T13:43:00Z">
        <w:r w:rsidR="00223A87">
          <w:t xml:space="preserve"> </w:t>
        </w:r>
        <w:del w:id="503" w:author="Alex Kenney" w:date="2021-01-28T11:01:00Z">
          <w:r w:rsidR="00223A87" w:rsidDel="003F75EC">
            <w:delText xml:space="preserve">Holding up the elevator is prohibited. </w:delText>
          </w:r>
        </w:del>
      </w:ins>
    </w:p>
    <w:p w14:paraId="12FFD9E3" w14:textId="77777777" w:rsidR="00D02F64" w:rsidRPr="001375B1" w:rsidRDefault="00D02F64" w:rsidP="00D02F64">
      <w:pPr>
        <w:pStyle w:val="NoSpacing"/>
        <w:rPr>
          <w:ins w:id="504" w:author="Alex Kenney" w:date="2021-04-13T12:12:00Z"/>
        </w:rPr>
        <w:pPrChange w:id="505" w:author="Alex Kenney" w:date="2021-04-13T12:12:00Z">
          <w:pPr/>
        </w:pPrChange>
      </w:pPr>
    </w:p>
    <w:p w14:paraId="206C9697" w14:textId="77777777" w:rsidR="00D02F64" w:rsidRDefault="00D02F64" w:rsidP="00D02F64">
      <w:pPr>
        <w:pStyle w:val="NoSpacing"/>
        <w:rPr>
          <w:ins w:id="506" w:author="Alex Kenney" w:date="2021-04-13T12:12:00Z"/>
        </w:rPr>
      </w:pPr>
      <w:bookmarkStart w:id="507" w:name="_Toc249942356"/>
    </w:p>
    <w:p w14:paraId="1B1A3DF1" w14:textId="7E3E9B5D" w:rsidR="00EC5FD3" w:rsidRPr="006D07D8" w:rsidRDefault="001375B1" w:rsidP="00D02F64">
      <w:pPr>
        <w:pStyle w:val="Style1"/>
        <w:pPrChange w:id="508" w:author="Alex Kenney" w:date="2021-04-13T12:13:00Z">
          <w:pPr>
            <w:pStyle w:val="Heading3"/>
            <w:numPr>
              <w:numId w:val="6"/>
            </w:numPr>
            <w:tabs>
              <w:tab w:val="num" w:pos="432"/>
            </w:tabs>
            <w:ind w:left="360" w:hanging="360"/>
          </w:pPr>
        </w:pPrChange>
      </w:pPr>
      <w:r w:rsidRPr="006D07D8">
        <w:t>EMERGENCY PROCEDURES</w:t>
      </w:r>
      <w:bookmarkEnd w:id="507"/>
    </w:p>
    <w:p w14:paraId="58C718F9" w14:textId="77777777" w:rsidR="009A17F8" w:rsidRPr="006D07D8" w:rsidRDefault="00EC5FD3" w:rsidP="006D07D8">
      <w:r w:rsidRPr="006D07D8">
        <w:t>In case of a fir</w:t>
      </w:r>
      <w:r w:rsidR="0006750C" w:rsidRPr="006D07D8">
        <w:t xml:space="preserve">e, police, or medical emergency, please </w:t>
      </w:r>
      <w:r w:rsidRPr="006D07D8">
        <w:t xml:space="preserve">call </w:t>
      </w:r>
      <w:r w:rsidR="0006750C" w:rsidRPr="006D07D8">
        <w:t xml:space="preserve">911. </w:t>
      </w:r>
    </w:p>
    <w:p w14:paraId="6915DACD" w14:textId="2EFC5D98" w:rsidR="00CF2DDC" w:rsidRPr="006D07D8" w:rsidRDefault="0006750C" w:rsidP="006D07D8">
      <w:r w:rsidRPr="006D07D8">
        <w:t xml:space="preserve">In case of a maintenance </w:t>
      </w:r>
      <w:r w:rsidR="00EC5FD3" w:rsidRPr="006D07D8">
        <w:t xml:space="preserve">emergency call </w:t>
      </w:r>
      <w:r w:rsidR="009A17F8" w:rsidRPr="006D07D8">
        <w:t>the m</w:t>
      </w:r>
      <w:r w:rsidR="00EE1E62">
        <w:t>anagement office</w:t>
      </w:r>
      <w:ins w:id="509" w:author="Maria" w:date="2015-01-02T09:13:00Z">
        <w:r w:rsidR="00104929">
          <w:t xml:space="preserve"> at 303-572-7716</w:t>
        </w:r>
      </w:ins>
      <w:r w:rsidR="009A17F8" w:rsidRPr="006D07D8">
        <w:t>.</w:t>
      </w:r>
      <w:del w:id="510" w:author="Alex Kenney" w:date="2021-01-28T11:03:00Z">
        <w:r w:rsidR="009A17F8" w:rsidRPr="006D07D8" w:rsidDel="003F75EC">
          <w:delText xml:space="preserve">  </w:delText>
        </w:r>
      </w:del>
      <w:r w:rsidR="009A17F8" w:rsidRPr="006D07D8">
        <w:t xml:space="preserve"> All regular business must be</w:t>
      </w:r>
      <w:r w:rsidR="00EC5FD3" w:rsidRPr="006D07D8">
        <w:t xml:space="preserve"> transacted in the management office du</w:t>
      </w:r>
      <w:r w:rsidR="009A17F8" w:rsidRPr="006D07D8">
        <w:t xml:space="preserve">ring the posted business hours.  </w:t>
      </w:r>
      <w:bookmarkStart w:id="511" w:name="_Toc144098497"/>
    </w:p>
    <w:p w14:paraId="0677DC38" w14:textId="77777777" w:rsidR="004B3660" w:rsidRPr="006D07D8" w:rsidRDefault="004B3660" w:rsidP="004B3660">
      <w:pPr>
        <w:pStyle w:val="Heading3"/>
        <w:numPr>
          <w:ilvl w:val="0"/>
          <w:numId w:val="6"/>
        </w:numPr>
      </w:pPr>
      <w:bookmarkStart w:id="512" w:name="_Toc249942357"/>
      <w:r w:rsidRPr="004B3660">
        <w:t>EXTERMINATING SERVICES</w:t>
      </w:r>
      <w:r>
        <w:t xml:space="preserve"> / </w:t>
      </w:r>
      <w:smartTag w:uri="urn:schemas-microsoft-com:office:smarttags" w:element="place">
        <w:r>
          <w:t>PEST</w:t>
        </w:r>
      </w:smartTag>
      <w:r>
        <w:t xml:space="preserve"> CONTROL</w:t>
      </w:r>
      <w:bookmarkEnd w:id="512"/>
      <w:r>
        <w:t xml:space="preserve"> </w:t>
      </w:r>
    </w:p>
    <w:p w14:paraId="3F47F97B" w14:textId="77777777" w:rsidR="00C66483" w:rsidRDefault="004B3660" w:rsidP="002F08E6">
      <w:pPr>
        <w:autoSpaceDE w:val="0"/>
        <w:autoSpaceDN w:val="0"/>
        <w:adjustRightInd w:val="0"/>
        <w:spacing w:after="0" w:line="240" w:lineRule="auto"/>
        <w:rPr>
          <w:ins w:id="513" w:author="Viet" w:date="2014-07-29T16:04:00Z"/>
        </w:rPr>
      </w:pPr>
      <w:r w:rsidRPr="006D07D8">
        <w:t xml:space="preserve">Management </w:t>
      </w:r>
      <w:r w:rsidR="008820E8">
        <w:t xml:space="preserve">will </w:t>
      </w:r>
      <w:r w:rsidRPr="006D07D8">
        <w:t>p</w:t>
      </w:r>
      <w:r>
        <w:t xml:space="preserve">rovide reasonable pest control services on a regular basis in order to </w:t>
      </w:r>
    </w:p>
    <w:p w14:paraId="473AB2CF" w14:textId="77777777" w:rsidR="004B3660" w:rsidRDefault="004B3660" w:rsidP="002F08E6">
      <w:pPr>
        <w:autoSpaceDE w:val="0"/>
        <w:autoSpaceDN w:val="0"/>
        <w:adjustRightInd w:val="0"/>
        <w:spacing w:after="0" w:line="240" w:lineRule="auto"/>
      </w:pPr>
      <w:r>
        <w:t xml:space="preserve">promote a healthy environment and </w:t>
      </w:r>
      <w:r w:rsidR="008820E8">
        <w:t xml:space="preserve">the </w:t>
      </w:r>
      <w:r>
        <w:t>prevention</w:t>
      </w:r>
      <w:r w:rsidR="008820E8">
        <w:t xml:space="preserve"> of pest infestations</w:t>
      </w:r>
      <w:r>
        <w:t xml:space="preserve">.  </w:t>
      </w:r>
      <w:r w:rsidR="00F5575E">
        <w:t>Tenant</w:t>
      </w:r>
      <w:r>
        <w:t xml:space="preserve">s are required to adhere to all treatment and inspection notifications, and to allow </w:t>
      </w:r>
      <w:r w:rsidR="008820E8">
        <w:t xml:space="preserve">management </w:t>
      </w:r>
      <w:r>
        <w:t xml:space="preserve">access to their unit for </w:t>
      </w:r>
      <w:r w:rsidR="002F08E6">
        <w:t xml:space="preserve">implementing and carrying out </w:t>
      </w:r>
      <w:r>
        <w:t xml:space="preserve">extermination programs.  </w:t>
      </w:r>
      <w:r w:rsidR="00EE1E62" w:rsidRPr="00EE1E62">
        <w:rPr>
          <w:iCs w:val="0"/>
          <w:szCs w:val="24"/>
          <w:lang w:bidi="ar-SA"/>
        </w:rPr>
        <w:t>Management</w:t>
      </w:r>
      <w:r w:rsidR="00EE1E62">
        <w:rPr>
          <w:iCs w:val="0"/>
          <w:szCs w:val="24"/>
          <w:lang w:bidi="ar-SA"/>
        </w:rPr>
        <w:t xml:space="preserve"> </w:t>
      </w:r>
      <w:r w:rsidR="00EE1E62" w:rsidRPr="008820E8">
        <w:rPr>
          <w:iCs w:val="0"/>
          <w:szCs w:val="24"/>
          <w:lang w:bidi="ar-SA"/>
        </w:rPr>
        <w:t>will</w:t>
      </w:r>
      <w:r w:rsidR="002F08E6" w:rsidRPr="008820E8">
        <w:rPr>
          <w:iCs w:val="0"/>
          <w:szCs w:val="24"/>
          <w:lang w:bidi="ar-SA"/>
        </w:rPr>
        <w:t xml:space="preserve"> notify </w:t>
      </w:r>
      <w:r w:rsidR="00F5575E" w:rsidRPr="00EE1E62">
        <w:rPr>
          <w:iCs w:val="0"/>
          <w:szCs w:val="24"/>
          <w:lang w:bidi="ar-SA"/>
        </w:rPr>
        <w:t>Tenant</w:t>
      </w:r>
      <w:r w:rsidR="002F08E6">
        <w:rPr>
          <w:iCs w:val="0"/>
          <w:szCs w:val="24"/>
          <w:lang w:bidi="ar-SA"/>
        </w:rPr>
        <w:t>s</w:t>
      </w:r>
      <w:r w:rsidR="002F08E6" w:rsidRPr="008820E8">
        <w:rPr>
          <w:iCs w:val="0"/>
          <w:szCs w:val="24"/>
          <w:lang w:bidi="ar-SA"/>
        </w:rPr>
        <w:t xml:space="preserve"> in advance of each pest inspection, including providing preparation sheet</w:t>
      </w:r>
      <w:r w:rsidR="002F08E6">
        <w:rPr>
          <w:iCs w:val="0"/>
          <w:szCs w:val="24"/>
          <w:lang w:bidi="ar-SA"/>
        </w:rPr>
        <w:t xml:space="preserve">s which detail the tasks to be performed in advance by the </w:t>
      </w:r>
      <w:r w:rsidR="00F5575E">
        <w:rPr>
          <w:iCs w:val="0"/>
          <w:szCs w:val="24"/>
          <w:lang w:bidi="ar-SA"/>
        </w:rPr>
        <w:t>Tenant</w:t>
      </w:r>
      <w:r w:rsidR="002F08E6">
        <w:rPr>
          <w:iCs w:val="0"/>
          <w:szCs w:val="24"/>
          <w:lang w:bidi="ar-SA"/>
        </w:rPr>
        <w:t>.</w:t>
      </w:r>
    </w:p>
    <w:p w14:paraId="31EA81D9" w14:textId="77777777" w:rsidR="004B3660" w:rsidRDefault="004B3660" w:rsidP="004B3660">
      <w:pPr>
        <w:autoSpaceDE w:val="0"/>
        <w:autoSpaceDN w:val="0"/>
        <w:adjustRightInd w:val="0"/>
        <w:spacing w:after="0" w:line="240" w:lineRule="auto"/>
      </w:pPr>
    </w:p>
    <w:p w14:paraId="0C8422B9" w14:textId="3A081AD6" w:rsidR="004B3660" w:rsidRPr="002F08E6" w:rsidRDefault="00F5575E" w:rsidP="004B3660">
      <w:pPr>
        <w:autoSpaceDE w:val="0"/>
        <w:autoSpaceDN w:val="0"/>
        <w:adjustRightInd w:val="0"/>
        <w:spacing w:after="0" w:line="240" w:lineRule="auto"/>
      </w:pPr>
      <w:r>
        <w:t>Tenant</w:t>
      </w:r>
      <w:r w:rsidR="004B3660" w:rsidRPr="002F08E6">
        <w:t xml:space="preserve">s agree to report all pest infestations and/or problems to the management office immediately, and for new </w:t>
      </w:r>
      <w:r>
        <w:t>Tenant</w:t>
      </w:r>
      <w:r w:rsidR="004B3660" w:rsidRPr="002F08E6">
        <w:t xml:space="preserve">s, within 7 days of move-in.  </w:t>
      </w:r>
      <w:r w:rsidR="008820E8" w:rsidRPr="002F08E6">
        <w:t xml:space="preserve">Proper pest control requires </w:t>
      </w:r>
      <w:r>
        <w:t>Tenant</w:t>
      </w:r>
      <w:r w:rsidR="008820E8" w:rsidRPr="002F08E6">
        <w:t xml:space="preserve">s and management to work together in carrying out effective extermination procedures.  </w:t>
      </w:r>
      <w:r w:rsidR="004B3660" w:rsidRPr="002F08E6">
        <w:t xml:space="preserve">Failure to report pest problems </w:t>
      </w:r>
      <w:r w:rsidR="002F08E6">
        <w:t>in a ti</w:t>
      </w:r>
      <w:r w:rsidR="008820E8" w:rsidRPr="002F08E6">
        <w:t xml:space="preserve">mely manner </w:t>
      </w:r>
      <w:r w:rsidR="004B3660" w:rsidRPr="002F08E6">
        <w:rPr>
          <w:iCs w:val="0"/>
          <w:szCs w:val="24"/>
          <w:lang w:bidi="ar-SA"/>
        </w:rPr>
        <w:t xml:space="preserve">constitutes a material violation of the </w:t>
      </w:r>
      <w:r w:rsidR="004B3660" w:rsidRPr="00EE1E62">
        <w:rPr>
          <w:iCs w:val="0"/>
          <w:szCs w:val="24"/>
          <w:lang w:bidi="ar-SA"/>
        </w:rPr>
        <w:t>Lease</w:t>
      </w:r>
      <w:r w:rsidR="004B3660" w:rsidRPr="002F08E6">
        <w:rPr>
          <w:iCs w:val="0"/>
          <w:szCs w:val="24"/>
          <w:lang w:bidi="ar-SA"/>
        </w:rPr>
        <w:t>, and</w:t>
      </w:r>
      <w:r w:rsidR="008820E8" w:rsidRPr="002F08E6">
        <w:rPr>
          <w:iCs w:val="0"/>
          <w:szCs w:val="24"/>
          <w:lang w:bidi="ar-SA"/>
        </w:rPr>
        <w:t xml:space="preserve">/or </w:t>
      </w:r>
      <w:r w:rsidR="004B3660" w:rsidRPr="002F08E6">
        <w:rPr>
          <w:iCs w:val="0"/>
          <w:szCs w:val="24"/>
          <w:lang w:bidi="ar-SA"/>
        </w:rPr>
        <w:t xml:space="preserve">may be </w:t>
      </w:r>
      <w:r w:rsidR="008820E8" w:rsidRPr="002F08E6">
        <w:rPr>
          <w:iCs w:val="0"/>
          <w:szCs w:val="24"/>
          <w:lang w:bidi="ar-SA"/>
        </w:rPr>
        <w:t xml:space="preserve">considered “other good </w:t>
      </w:r>
      <w:r w:rsidR="004B3660" w:rsidRPr="002F08E6">
        <w:rPr>
          <w:iCs w:val="0"/>
          <w:szCs w:val="24"/>
          <w:lang w:bidi="ar-SA"/>
        </w:rPr>
        <w:t>cause</w:t>
      </w:r>
      <w:r w:rsidR="008820E8" w:rsidRPr="002F08E6">
        <w:rPr>
          <w:iCs w:val="0"/>
          <w:szCs w:val="24"/>
          <w:lang w:bidi="ar-SA"/>
        </w:rPr>
        <w:t>”</w:t>
      </w:r>
      <w:r w:rsidR="004B3660" w:rsidRPr="002F08E6">
        <w:rPr>
          <w:iCs w:val="0"/>
          <w:szCs w:val="24"/>
          <w:lang w:bidi="ar-SA"/>
        </w:rPr>
        <w:t xml:space="preserve"> to terminate </w:t>
      </w:r>
      <w:r w:rsidR="008820E8" w:rsidRPr="002F08E6">
        <w:rPr>
          <w:iCs w:val="0"/>
          <w:szCs w:val="24"/>
          <w:lang w:bidi="ar-SA"/>
        </w:rPr>
        <w:t xml:space="preserve">or </w:t>
      </w:r>
      <w:del w:id="514" w:author="Alex Kenney" w:date="2021-04-13T12:13:00Z">
        <w:r w:rsidR="008820E8" w:rsidRPr="002F08E6" w:rsidDel="00D02F64">
          <w:rPr>
            <w:iCs w:val="0"/>
            <w:szCs w:val="24"/>
            <w:lang w:bidi="ar-SA"/>
          </w:rPr>
          <w:delText>no</w:delText>
        </w:r>
      </w:del>
      <w:ins w:id="515" w:author="Viet" w:date="2014-07-29T13:44:00Z">
        <w:del w:id="516" w:author="Alex Kenney" w:date="2021-04-13T12:13:00Z">
          <w:r w:rsidR="00223A87" w:rsidDel="00D02F64">
            <w:rPr>
              <w:iCs w:val="0"/>
              <w:szCs w:val="24"/>
              <w:lang w:bidi="ar-SA"/>
            </w:rPr>
            <w:delText>n</w:delText>
          </w:r>
        </w:del>
      </w:ins>
      <w:del w:id="517" w:author="Alex Kenney" w:date="2021-04-13T12:13:00Z">
        <w:r w:rsidR="008820E8" w:rsidRPr="002F08E6" w:rsidDel="00D02F64">
          <w:rPr>
            <w:iCs w:val="0"/>
            <w:szCs w:val="24"/>
            <w:lang w:bidi="ar-SA"/>
          </w:rPr>
          <w:delText>t renew</w:delText>
        </w:r>
      </w:del>
      <w:ins w:id="518" w:author="Viet" w:date="2014-07-29T13:44:00Z">
        <w:del w:id="519" w:author="Alex Kenney" w:date="2021-04-13T12:13:00Z">
          <w:r w:rsidR="00223A87" w:rsidDel="00D02F64">
            <w:rPr>
              <w:iCs w:val="0"/>
              <w:szCs w:val="24"/>
              <w:lang w:bidi="ar-SA"/>
            </w:rPr>
            <w:delText>al</w:delText>
          </w:r>
        </w:del>
      </w:ins>
      <w:ins w:id="520" w:author="Alex Kenney" w:date="2021-04-13T12:13:00Z">
        <w:r w:rsidR="00D02F64" w:rsidRPr="002F08E6">
          <w:rPr>
            <w:iCs w:val="0"/>
            <w:szCs w:val="24"/>
            <w:lang w:bidi="ar-SA"/>
          </w:rPr>
          <w:t>no</w:t>
        </w:r>
        <w:r w:rsidR="00D02F64">
          <w:rPr>
            <w:iCs w:val="0"/>
            <w:szCs w:val="24"/>
            <w:lang w:bidi="ar-SA"/>
          </w:rPr>
          <w:t>n</w:t>
        </w:r>
        <w:r w:rsidR="00D02F64" w:rsidRPr="002F08E6">
          <w:rPr>
            <w:iCs w:val="0"/>
            <w:szCs w:val="24"/>
            <w:lang w:bidi="ar-SA"/>
          </w:rPr>
          <w:t>-renew</w:t>
        </w:r>
        <w:r w:rsidR="00D02F64">
          <w:rPr>
            <w:iCs w:val="0"/>
            <w:szCs w:val="24"/>
            <w:lang w:bidi="ar-SA"/>
          </w:rPr>
          <w:t>al</w:t>
        </w:r>
      </w:ins>
      <w:ins w:id="521" w:author="Viet" w:date="2014-07-29T13:44:00Z">
        <w:r w:rsidR="00223A87">
          <w:rPr>
            <w:iCs w:val="0"/>
            <w:szCs w:val="24"/>
            <w:lang w:bidi="ar-SA"/>
          </w:rPr>
          <w:t xml:space="preserve"> </w:t>
        </w:r>
      </w:ins>
      <w:del w:id="522" w:author="Viet" w:date="2014-07-29T13:44:00Z">
        <w:r w:rsidR="008820E8" w:rsidRPr="002F08E6" w:rsidDel="00223A87">
          <w:rPr>
            <w:iCs w:val="0"/>
            <w:szCs w:val="24"/>
            <w:lang w:bidi="ar-SA"/>
          </w:rPr>
          <w:delText xml:space="preserve"> </w:delText>
        </w:r>
      </w:del>
      <w:del w:id="523" w:author="Viet" w:date="2014-07-29T13:45:00Z">
        <w:r w:rsidR="008820E8" w:rsidRPr="002F08E6" w:rsidDel="00223A87">
          <w:rPr>
            <w:iCs w:val="0"/>
            <w:szCs w:val="24"/>
            <w:lang w:bidi="ar-SA"/>
          </w:rPr>
          <w:delText>a</w:delText>
        </w:r>
      </w:del>
      <w:ins w:id="524" w:author="Viet" w:date="2014-07-29T13:45:00Z">
        <w:r w:rsidR="00223A87">
          <w:rPr>
            <w:iCs w:val="0"/>
            <w:szCs w:val="24"/>
            <w:lang w:bidi="ar-SA"/>
          </w:rPr>
          <w:t>of</w:t>
        </w:r>
      </w:ins>
      <w:r w:rsidR="008820E8" w:rsidRPr="00EE1E62">
        <w:rPr>
          <w:iCs w:val="0"/>
          <w:szCs w:val="24"/>
          <w:lang w:bidi="ar-SA"/>
        </w:rPr>
        <w:t xml:space="preserve"> </w:t>
      </w:r>
      <w:r w:rsidRPr="00EE1E62">
        <w:rPr>
          <w:iCs w:val="0"/>
          <w:szCs w:val="24"/>
          <w:lang w:bidi="ar-SA"/>
        </w:rPr>
        <w:t>Tenant</w:t>
      </w:r>
      <w:r w:rsidR="004B3660" w:rsidRPr="00EE1E62">
        <w:rPr>
          <w:iCs w:val="0"/>
          <w:szCs w:val="24"/>
          <w:lang w:bidi="ar-SA"/>
        </w:rPr>
        <w:t>’s</w:t>
      </w:r>
      <w:r w:rsidR="004B3660" w:rsidRPr="002F08E6">
        <w:rPr>
          <w:iCs w:val="0"/>
          <w:szCs w:val="24"/>
          <w:lang w:bidi="ar-SA"/>
        </w:rPr>
        <w:t xml:space="preserve"> </w:t>
      </w:r>
      <w:r w:rsidR="008820E8" w:rsidRPr="002F08E6">
        <w:rPr>
          <w:iCs w:val="0"/>
          <w:szCs w:val="24"/>
          <w:lang w:bidi="ar-SA"/>
        </w:rPr>
        <w:t>lease</w:t>
      </w:r>
      <w:ins w:id="525" w:author="Viet" w:date="2014-07-29T13:45:00Z">
        <w:r w:rsidR="00223A87">
          <w:rPr>
            <w:iCs w:val="0"/>
            <w:szCs w:val="24"/>
            <w:lang w:bidi="ar-SA"/>
          </w:rPr>
          <w:t xml:space="preserve"> agreement</w:t>
        </w:r>
      </w:ins>
      <w:r w:rsidR="008820E8" w:rsidRPr="002F08E6">
        <w:rPr>
          <w:iCs w:val="0"/>
          <w:szCs w:val="24"/>
          <w:lang w:bidi="ar-SA"/>
        </w:rPr>
        <w:t>.</w:t>
      </w:r>
    </w:p>
    <w:p w14:paraId="4434D239" w14:textId="77777777" w:rsidR="004B3660" w:rsidRPr="002F08E6" w:rsidDel="004A15AE" w:rsidRDefault="004B3660" w:rsidP="004B3660">
      <w:pPr>
        <w:autoSpaceDE w:val="0"/>
        <w:autoSpaceDN w:val="0"/>
        <w:adjustRightInd w:val="0"/>
        <w:spacing w:after="0" w:line="240" w:lineRule="auto"/>
        <w:rPr>
          <w:del w:id="526" w:author="Maria" w:date="2015-01-02T14:58:00Z"/>
        </w:rPr>
      </w:pPr>
    </w:p>
    <w:p w14:paraId="3971A555" w14:textId="77777777" w:rsidR="004B3660" w:rsidRDefault="004B3660" w:rsidP="004B3660">
      <w:pPr>
        <w:autoSpaceDE w:val="0"/>
        <w:autoSpaceDN w:val="0"/>
        <w:adjustRightInd w:val="0"/>
        <w:spacing w:after="0" w:line="240" w:lineRule="auto"/>
      </w:pPr>
      <w:r>
        <w:t xml:space="preserve">Bed bugs have proven to be extremely difficult pests to eradicate in a multi-family environment and require the full cooperation and assistance from the </w:t>
      </w:r>
      <w:r w:rsidR="00F5575E">
        <w:t>Tenant</w:t>
      </w:r>
      <w:r>
        <w:t xml:space="preserve"> in order that the Landlord may properly access and treat the problem.  This may require additional efforts by the </w:t>
      </w:r>
      <w:r w:rsidR="00F5575E">
        <w:t>Tenant</w:t>
      </w:r>
      <w:r>
        <w:t xml:space="preserve"> to properly prepare the unit for </w:t>
      </w:r>
      <w:r w:rsidR="008820E8">
        <w:t>treatment and to follow-up any</w:t>
      </w:r>
      <w:r>
        <w:t xml:space="preserve"> treatments with appropriate inspections and procedures.</w:t>
      </w:r>
      <w:r w:rsidR="008820E8">
        <w:t xml:space="preserve"> </w:t>
      </w:r>
    </w:p>
    <w:p w14:paraId="57E07270" w14:textId="22698228" w:rsidR="002F08E6" w:rsidDel="00E97178" w:rsidRDefault="002F08E6" w:rsidP="004B3660">
      <w:pPr>
        <w:autoSpaceDE w:val="0"/>
        <w:autoSpaceDN w:val="0"/>
        <w:adjustRightInd w:val="0"/>
        <w:spacing w:after="0" w:line="240" w:lineRule="auto"/>
        <w:rPr>
          <w:del w:id="527" w:author="Alex Kenney" w:date="2021-01-28T15:35:00Z"/>
        </w:rPr>
      </w:pPr>
    </w:p>
    <w:p w14:paraId="5893143E" w14:textId="77777777" w:rsidR="002F08E6" w:rsidRDefault="002F08E6" w:rsidP="004B3660">
      <w:pPr>
        <w:autoSpaceDE w:val="0"/>
        <w:autoSpaceDN w:val="0"/>
        <w:adjustRightInd w:val="0"/>
        <w:spacing w:after="0" w:line="240" w:lineRule="auto"/>
      </w:pPr>
    </w:p>
    <w:p w14:paraId="1D7C7B66" w14:textId="77777777" w:rsidR="002F08E6" w:rsidDel="00C05D63" w:rsidRDefault="00F5575E" w:rsidP="002F08E6">
      <w:pPr>
        <w:autoSpaceDE w:val="0"/>
        <w:autoSpaceDN w:val="0"/>
        <w:adjustRightInd w:val="0"/>
        <w:spacing w:after="0" w:line="240" w:lineRule="auto"/>
        <w:rPr>
          <w:del w:id="528" w:author="Viet" w:date="2014-07-31T09:41:00Z"/>
        </w:rPr>
      </w:pPr>
      <w:r>
        <w:t>Tenant</w:t>
      </w:r>
      <w:r w:rsidR="002F08E6">
        <w:t xml:space="preserve"> agrees to cooperate fully with and to undertake all reasonable efforts and tasks required by Management, to eradicate pests</w:t>
      </w:r>
      <w:del w:id="529" w:author="Viet" w:date="2014-07-29T13:49:00Z">
        <w:r w:rsidR="002F08E6" w:rsidDel="003E4B31">
          <w:delText>.</w:delText>
        </w:r>
      </w:del>
      <w:ins w:id="530" w:author="Viet" w:date="2014-07-29T13:49:00Z">
        <w:r w:rsidR="003E4B31">
          <w:t>.</w:t>
        </w:r>
      </w:ins>
      <w:r w:rsidR="002F08E6">
        <w:t xml:space="preserve"> </w:t>
      </w:r>
      <w:r>
        <w:t>Tenant</w:t>
      </w:r>
      <w:r w:rsidR="002F08E6">
        <w:t>’s full cooperation includes but is not limited to immediately reporting pest infestation to the Management Office, making the premises available for entry to complete inspections and treatment, completing all required pre-treatment activities, evacuating the premises during and after treatment for the required time frame, completing all required post-treatment activities, and immediately reporting ineffective treatment or re-infestations to the management Office in writing.</w:t>
      </w:r>
      <w:ins w:id="531" w:author="Viet" w:date="2014-07-29T13:50:00Z">
        <w:r w:rsidR="003E4B31" w:rsidRPr="003E4B31">
          <w:t xml:space="preserve"> </w:t>
        </w:r>
        <w:r w:rsidR="003E4B31">
          <w:t xml:space="preserve">. </w:t>
        </w:r>
      </w:ins>
    </w:p>
    <w:p w14:paraId="4B96A89C" w14:textId="77777777" w:rsidR="004B3660" w:rsidRDefault="004B3660" w:rsidP="004B3660">
      <w:pPr>
        <w:autoSpaceDE w:val="0"/>
        <w:autoSpaceDN w:val="0"/>
        <w:adjustRightInd w:val="0"/>
        <w:spacing w:after="0" w:line="240" w:lineRule="auto"/>
      </w:pPr>
    </w:p>
    <w:p w14:paraId="6DCF371F" w14:textId="77777777" w:rsidR="004B3660" w:rsidRPr="008820E8" w:rsidRDefault="00F5575E" w:rsidP="004B3660">
      <w:pPr>
        <w:autoSpaceDE w:val="0"/>
        <w:autoSpaceDN w:val="0"/>
        <w:adjustRightInd w:val="0"/>
        <w:spacing w:after="0" w:line="240" w:lineRule="auto"/>
        <w:rPr>
          <w:iCs w:val="0"/>
          <w:szCs w:val="24"/>
          <w:lang w:bidi="ar-SA"/>
        </w:rPr>
      </w:pPr>
      <w:r>
        <w:rPr>
          <w:iCs w:val="0"/>
          <w:szCs w:val="24"/>
          <w:lang w:bidi="ar-SA"/>
        </w:rPr>
        <w:t>Tenant</w:t>
      </w:r>
      <w:r w:rsidR="004B3660" w:rsidRPr="008820E8">
        <w:rPr>
          <w:iCs w:val="0"/>
          <w:szCs w:val="24"/>
          <w:lang w:bidi="ar-SA"/>
        </w:rPr>
        <w:t xml:space="preserve"> may request reasonable extermination services at any time.</w:t>
      </w:r>
      <w:r w:rsidR="000D2056">
        <w:rPr>
          <w:iCs w:val="0"/>
          <w:szCs w:val="24"/>
          <w:lang w:bidi="ar-SA"/>
        </w:rPr>
        <w:t xml:space="preserve"> </w:t>
      </w:r>
      <w:r w:rsidR="004B3660" w:rsidRPr="008820E8">
        <w:rPr>
          <w:iCs w:val="0"/>
          <w:szCs w:val="24"/>
          <w:lang w:bidi="ar-SA"/>
        </w:rPr>
        <w:t xml:space="preserve"> </w:t>
      </w:r>
      <w:r w:rsidR="000D2056">
        <w:rPr>
          <w:iCs w:val="0"/>
          <w:szCs w:val="24"/>
          <w:lang w:bidi="ar-SA"/>
        </w:rPr>
        <w:t xml:space="preserve">There is no charge to the </w:t>
      </w:r>
      <w:r>
        <w:rPr>
          <w:iCs w:val="0"/>
          <w:szCs w:val="24"/>
          <w:lang w:bidi="ar-SA"/>
        </w:rPr>
        <w:t>Tenant</w:t>
      </w:r>
      <w:r w:rsidR="000D2056">
        <w:rPr>
          <w:iCs w:val="0"/>
          <w:szCs w:val="24"/>
          <w:lang w:bidi="ar-SA"/>
        </w:rPr>
        <w:t xml:space="preserve"> for reasonable extermination services.  </w:t>
      </w:r>
      <w:r w:rsidR="004B3660" w:rsidRPr="008820E8">
        <w:rPr>
          <w:iCs w:val="0"/>
          <w:szCs w:val="24"/>
          <w:lang w:bidi="ar-SA"/>
        </w:rPr>
        <w:t xml:space="preserve">All requests </w:t>
      </w:r>
      <w:r w:rsidR="000D2056">
        <w:rPr>
          <w:iCs w:val="0"/>
          <w:szCs w:val="24"/>
          <w:lang w:bidi="ar-SA"/>
        </w:rPr>
        <w:t xml:space="preserve">shall </w:t>
      </w:r>
      <w:r w:rsidR="004B3660" w:rsidRPr="008820E8">
        <w:rPr>
          <w:iCs w:val="0"/>
          <w:szCs w:val="24"/>
          <w:lang w:bidi="ar-SA"/>
        </w:rPr>
        <w:t xml:space="preserve">be </w:t>
      </w:r>
      <w:r w:rsidR="008820E8">
        <w:rPr>
          <w:iCs w:val="0"/>
          <w:szCs w:val="24"/>
          <w:lang w:bidi="ar-SA"/>
        </w:rPr>
        <w:t xml:space="preserve">made </w:t>
      </w:r>
      <w:r w:rsidR="004B3660" w:rsidRPr="008820E8">
        <w:rPr>
          <w:iCs w:val="0"/>
          <w:szCs w:val="24"/>
          <w:lang w:bidi="ar-SA"/>
        </w:rPr>
        <w:t>in writing</w:t>
      </w:r>
      <w:r w:rsidR="008820E8">
        <w:rPr>
          <w:iCs w:val="0"/>
          <w:szCs w:val="24"/>
          <w:lang w:bidi="ar-SA"/>
        </w:rPr>
        <w:t xml:space="preserve"> at the </w:t>
      </w:r>
      <w:r w:rsidR="002F08E6" w:rsidRPr="002F08E6">
        <w:rPr>
          <w:iCs w:val="0"/>
          <w:szCs w:val="24"/>
          <w:lang w:bidi="ar-SA"/>
        </w:rPr>
        <w:t>M</w:t>
      </w:r>
      <w:r w:rsidR="008820E8" w:rsidRPr="002F08E6">
        <w:rPr>
          <w:iCs w:val="0"/>
          <w:szCs w:val="24"/>
          <w:lang w:bidi="ar-SA"/>
        </w:rPr>
        <w:t xml:space="preserve">anagement </w:t>
      </w:r>
      <w:r w:rsidR="002F08E6" w:rsidRPr="002F08E6">
        <w:rPr>
          <w:iCs w:val="0"/>
          <w:szCs w:val="24"/>
          <w:lang w:bidi="ar-SA"/>
        </w:rPr>
        <w:t>O</w:t>
      </w:r>
      <w:r w:rsidR="008820E8" w:rsidRPr="002F08E6">
        <w:rPr>
          <w:iCs w:val="0"/>
          <w:szCs w:val="24"/>
          <w:lang w:bidi="ar-SA"/>
        </w:rPr>
        <w:t>ffice</w:t>
      </w:r>
      <w:r w:rsidR="004B3660" w:rsidRPr="002F08E6">
        <w:rPr>
          <w:iCs w:val="0"/>
          <w:szCs w:val="24"/>
          <w:lang w:bidi="ar-SA"/>
        </w:rPr>
        <w:t>.</w:t>
      </w:r>
      <w:r w:rsidR="004B3660" w:rsidRPr="008820E8">
        <w:rPr>
          <w:iCs w:val="0"/>
          <w:szCs w:val="24"/>
          <w:lang w:bidi="ar-SA"/>
        </w:rPr>
        <w:t xml:space="preserve"> </w:t>
      </w:r>
      <w:r w:rsidR="008820E8">
        <w:rPr>
          <w:iCs w:val="0"/>
          <w:szCs w:val="24"/>
          <w:lang w:bidi="ar-SA"/>
        </w:rPr>
        <w:t xml:space="preserve"> </w:t>
      </w:r>
    </w:p>
    <w:p w14:paraId="418280EB" w14:textId="77777777" w:rsidR="00CF2DDC" w:rsidRPr="006D07D8" w:rsidRDefault="00CF2DDC" w:rsidP="006D07D8"/>
    <w:p w14:paraId="46989D80" w14:textId="77777777" w:rsidR="00CF2DDC" w:rsidRPr="006D07D8" w:rsidRDefault="001375B1" w:rsidP="004B3660">
      <w:pPr>
        <w:pStyle w:val="Heading3"/>
        <w:numPr>
          <w:ilvl w:val="0"/>
          <w:numId w:val="6"/>
        </w:numPr>
      </w:pPr>
      <w:bookmarkStart w:id="532" w:name="_Toc249942358"/>
      <w:r w:rsidRPr="006D07D8">
        <w:t>FIRE HAZARD AND FIRE ORDINANCES</w:t>
      </w:r>
      <w:bookmarkEnd w:id="511"/>
      <w:r w:rsidR="00EE1E62">
        <w:t xml:space="preserve"> (See also Smoking Sections)</w:t>
      </w:r>
      <w:bookmarkEnd w:id="532"/>
    </w:p>
    <w:p w14:paraId="67DF0114" w14:textId="77777777" w:rsidR="00CF2DDC" w:rsidRPr="006D07D8" w:rsidRDefault="00F5575E" w:rsidP="006D07D8">
      <w:r>
        <w:t>Tenant</w:t>
      </w:r>
      <w:r w:rsidR="00CF2DDC" w:rsidRPr="006D07D8">
        <w:t xml:space="preserve">s are asked to adopt a proactive stance in preventing fire hazards and are required to comply with all city ordinances.  </w:t>
      </w:r>
      <w:r>
        <w:t>Tenant</w:t>
      </w:r>
      <w:r w:rsidR="00CF2DDC" w:rsidRPr="006D07D8">
        <w:t>s must not accumulate trash or flammable materials so as to create a hazard of any kind or violate health, safety or fire prevention rules.  Smoking is not permitted in the common areas of the property.  No barbecues of any kind are to be used on t</w:t>
      </w:r>
      <w:ins w:id="533" w:author="Maria" w:date="2015-01-02T14:59:00Z">
        <w:r w:rsidR="004A15AE">
          <w:t>enant</w:t>
        </w:r>
      </w:ins>
      <w:del w:id="534" w:author="Maria" w:date="2015-01-02T14:59:00Z">
        <w:r w:rsidR="00CF2DDC" w:rsidRPr="006D07D8" w:rsidDel="004A15AE">
          <w:delText>he</w:delText>
        </w:r>
      </w:del>
      <w:r w:rsidR="00CF2DDC" w:rsidRPr="006D07D8">
        <w:t xml:space="preserve"> balconies, patios, or decks.  </w:t>
      </w:r>
      <w:r w:rsidR="00EE1E62">
        <w:t>Cooking equipment</w:t>
      </w:r>
      <w:r w:rsidR="00CF2DDC" w:rsidRPr="006D07D8">
        <w:t xml:space="preserve"> may only be used in designated areas.</w:t>
      </w:r>
    </w:p>
    <w:p w14:paraId="71394457" w14:textId="77777777" w:rsidR="00CF2DDC" w:rsidRPr="006D07D8" w:rsidRDefault="00CF2DDC" w:rsidP="006D07D8">
      <w:r w:rsidRPr="006D07D8">
        <w:t xml:space="preserve"> </w:t>
      </w:r>
      <w:r w:rsidR="00F5575E">
        <w:t>Tenant</w:t>
      </w:r>
      <w:r w:rsidRPr="006D07D8">
        <w:t xml:space="preserve">s must not block the inside of apartment entry doors or windows with any additional latches, furniture, rugs, etc.  It is imperative that emergency personnel be able to enter all apartments quickly in the event of fire or medical emergency.  </w:t>
      </w:r>
      <w:r w:rsidR="00F5575E">
        <w:t>Tenant</w:t>
      </w:r>
      <w:r w:rsidRPr="006D07D8">
        <w:t xml:space="preserve">s and/or guests must never disable or tamper with fire and other safety equipment in or around the building, except to activate the equipment in an emergency.  Smoking in an apartment where oxygen is being used is </w:t>
      </w:r>
      <w:r w:rsidR="00EE1E62">
        <w:t xml:space="preserve">strictly </w:t>
      </w:r>
      <w:r w:rsidRPr="006D07D8">
        <w:t>prohibited.</w:t>
      </w:r>
      <w:ins w:id="535" w:author="Maria" w:date="2015-01-02T14:59:00Z">
        <w:r w:rsidR="004A15AE">
          <w:t xml:space="preserve"> This is cause for immediate eviction and termination.</w:t>
        </w:r>
      </w:ins>
    </w:p>
    <w:p w14:paraId="3CFFA2E9" w14:textId="77777777" w:rsidR="00C05D63" w:rsidDel="004A15AE" w:rsidRDefault="00CF2DDC" w:rsidP="006D07D8">
      <w:pPr>
        <w:rPr>
          <w:ins w:id="536" w:author="Viet" w:date="2014-07-31T09:43:00Z"/>
          <w:del w:id="537" w:author="Maria" w:date="2015-01-02T15:00:00Z"/>
        </w:rPr>
      </w:pPr>
      <w:del w:id="538" w:author="Maria" w:date="2015-01-02T15:00:00Z">
        <w:r w:rsidRPr="006D07D8" w:rsidDel="004A15AE">
          <w:delText xml:space="preserve">For everyone’s safety, it is recommended that, while cooking, </w:delText>
        </w:r>
        <w:r w:rsidR="00F5575E" w:rsidDel="004A15AE">
          <w:delText>Tenant</w:delText>
        </w:r>
        <w:r w:rsidRPr="006D07D8" w:rsidDel="004A15AE">
          <w:delText>s or guests should not leave the kitchen area unattend</w:delText>
        </w:r>
      </w:del>
      <w:ins w:id="539" w:author="Viet" w:date="2014-07-31T09:44:00Z">
        <w:del w:id="540" w:author="Maria" w:date="2015-01-02T15:00:00Z">
          <w:r w:rsidR="00C05D63" w:rsidRPr="006D07D8" w:rsidDel="004A15AE">
            <w:delText>unattended</w:delText>
          </w:r>
        </w:del>
      </w:ins>
      <w:del w:id="541" w:author="Maria" w:date="2015-01-02T15:00:00Z">
        <w:r w:rsidRPr="006D07D8" w:rsidDel="004A15AE">
          <w:delText>ed.</w:delText>
        </w:r>
      </w:del>
    </w:p>
    <w:p w14:paraId="36198E4D" w14:textId="77777777" w:rsidR="00C05D63" w:rsidDel="004A15AE" w:rsidRDefault="00C05D63" w:rsidP="006D07D8">
      <w:pPr>
        <w:rPr>
          <w:ins w:id="542" w:author="Viet" w:date="2014-07-31T09:44:00Z"/>
          <w:del w:id="543" w:author="Maria" w:date="2015-01-02T15:00:00Z"/>
        </w:rPr>
      </w:pPr>
    </w:p>
    <w:p w14:paraId="0D74E8A8" w14:textId="77777777" w:rsidR="00C05D63" w:rsidDel="004A15AE" w:rsidRDefault="00C05D63" w:rsidP="006D07D8">
      <w:pPr>
        <w:rPr>
          <w:ins w:id="544" w:author="Viet" w:date="2014-07-31T09:44:00Z"/>
          <w:del w:id="545" w:author="Maria" w:date="2015-01-02T15:00:00Z"/>
        </w:rPr>
      </w:pPr>
    </w:p>
    <w:p w14:paraId="590E2FD9" w14:textId="77777777" w:rsidR="00C05D63" w:rsidDel="004A15AE" w:rsidRDefault="00C05D63" w:rsidP="006D07D8">
      <w:pPr>
        <w:rPr>
          <w:ins w:id="546" w:author="Viet" w:date="2014-07-31T09:44:00Z"/>
          <w:del w:id="547" w:author="Maria" w:date="2015-01-02T15:00:00Z"/>
        </w:rPr>
      </w:pPr>
    </w:p>
    <w:p w14:paraId="104E883A" w14:textId="77777777" w:rsidR="00C05D63" w:rsidRPr="006D07D8" w:rsidDel="004A15AE" w:rsidRDefault="00C05D63" w:rsidP="006D07D8">
      <w:pPr>
        <w:rPr>
          <w:del w:id="548" w:author="Maria" w:date="2015-01-02T15:00:00Z"/>
        </w:rPr>
      </w:pPr>
    </w:p>
    <w:p w14:paraId="2FCCDE3B" w14:textId="77777777" w:rsidR="001375B1" w:rsidRDefault="001375B1" w:rsidP="004B3660">
      <w:pPr>
        <w:pStyle w:val="Heading3"/>
        <w:numPr>
          <w:ilvl w:val="0"/>
          <w:numId w:val="6"/>
        </w:numPr>
      </w:pPr>
      <w:bookmarkStart w:id="549" w:name="_Toc249942359"/>
      <w:r>
        <w:t>GRIEVANCE PROCEDURES</w:t>
      </w:r>
      <w:bookmarkEnd w:id="549"/>
    </w:p>
    <w:p w14:paraId="61764A02" w14:textId="77777777" w:rsidR="00F36EA6" w:rsidRPr="00F36EA6" w:rsidRDefault="00F36EA6" w:rsidP="00F36EA6">
      <w:r w:rsidRPr="00F36EA6">
        <w:t xml:space="preserve">Please observe the order of these Procedural Steps:  </w:t>
      </w:r>
      <w:r>
        <w:t>(Full policy is posted in the Office.)</w:t>
      </w:r>
    </w:p>
    <w:p w14:paraId="120220FF" w14:textId="5D300729" w:rsidR="00F36EA6" w:rsidRPr="00F36EA6" w:rsidRDefault="00F36EA6" w:rsidP="00F36EA6">
      <w:pPr>
        <w:numPr>
          <w:ilvl w:val="0"/>
          <w:numId w:val="39"/>
        </w:numPr>
        <w:spacing w:after="0" w:line="240" w:lineRule="auto"/>
        <w:jc w:val="both"/>
      </w:pPr>
      <w:r w:rsidRPr="00F36EA6">
        <w:t xml:space="preserve">Submit a grievance in writing to the </w:t>
      </w:r>
      <w:del w:id="550" w:author="Alex Kenney" w:date="2021-01-28T15:37:00Z">
        <w:r w:rsidR="00D97D6A" w:rsidDel="00E97178">
          <w:delText>Property</w:delText>
        </w:r>
        <w:r w:rsidRPr="00F36EA6" w:rsidDel="00E97178">
          <w:delText xml:space="preserve"> </w:delText>
        </w:r>
      </w:del>
      <w:ins w:id="551" w:author="Alex Kenney" w:date="2021-01-28T15:37:00Z">
        <w:r w:rsidR="00E97178">
          <w:t>Community</w:t>
        </w:r>
        <w:r w:rsidR="00E97178" w:rsidRPr="00F36EA6">
          <w:t xml:space="preserve"> </w:t>
        </w:r>
      </w:ins>
      <w:r w:rsidR="00D97D6A">
        <w:t>Manager</w:t>
      </w:r>
      <w:r w:rsidRPr="00F36EA6">
        <w:t xml:space="preserve"> within 14 days of the grievance event.  Please sign and date your correspondence.  The </w:t>
      </w:r>
      <w:del w:id="552" w:author="Alex Kenney" w:date="2021-01-28T15:37:00Z">
        <w:r w:rsidR="00D97D6A" w:rsidDel="00E97178">
          <w:delText>Property</w:delText>
        </w:r>
        <w:r w:rsidR="00D97D6A" w:rsidRPr="00F36EA6" w:rsidDel="00E97178">
          <w:delText xml:space="preserve"> </w:delText>
        </w:r>
      </w:del>
      <w:ins w:id="553" w:author="Alex Kenney" w:date="2021-01-28T15:37:00Z">
        <w:r w:rsidR="00E97178">
          <w:t>Community</w:t>
        </w:r>
        <w:r w:rsidR="00E97178" w:rsidRPr="00F36EA6">
          <w:t xml:space="preserve"> </w:t>
        </w:r>
      </w:ins>
      <w:r w:rsidR="00D97D6A">
        <w:t>Manager</w:t>
      </w:r>
      <w:r w:rsidR="00D97D6A" w:rsidRPr="00F36EA6">
        <w:t xml:space="preserve"> </w:t>
      </w:r>
      <w:r w:rsidRPr="00F36EA6">
        <w:t xml:space="preserve">shall have up to 14 days to resolve the grievance.  </w:t>
      </w:r>
      <w:del w:id="554" w:author="Alex Kenney" w:date="2021-01-28T15:38:00Z">
        <w:r w:rsidRPr="00F36EA6" w:rsidDel="00E97178">
          <w:delText>He/she</w:delText>
        </w:r>
      </w:del>
      <w:ins w:id="555" w:author="Alex Kenney" w:date="2021-01-28T15:38:00Z">
        <w:r w:rsidR="00E97178">
          <w:t>The Community Manager</w:t>
        </w:r>
      </w:ins>
      <w:r w:rsidRPr="00F36EA6">
        <w:t xml:space="preserve"> will contact the parties </w:t>
      </w:r>
      <w:r w:rsidRPr="00F36EA6">
        <w:lastRenderedPageBreak/>
        <w:t xml:space="preserve">involved and may schedule a meeting if necessary.  The </w:t>
      </w:r>
      <w:del w:id="556" w:author="Alex Kenney" w:date="2021-01-28T15:38:00Z">
        <w:r w:rsidR="00D97D6A" w:rsidDel="00E97178">
          <w:delText>Property</w:delText>
        </w:r>
      </w:del>
      <w:ins w:id="557" w:author="Alex Kenney" w:date="2021-01-28T15:38:00Z">
        <w:r w:rsidR="00E97178">
          <w:t>Community</w:t>
        </w:r>
      </w:ins>
      <w:r w:rsidR="00D97D6A" w:rsidRPr="00F36EA6">
        <w:t xml:space="preserve"> </w:t>
      </w:r>
      <w:r w:rsidR="00D97D6A">
        <w:t>Manager</w:t>
      </w:r>
      <w:r w:rsidR="00D97D6A" w:rsidRPr="00F36EA6">
        <w:t xml:space="preserve"> </w:t>
      </w:r>
      <w:r w:rsidRPr="00F36EA6">
        <w:t>contact information is listed below.</w:t>
      </w:r>
    </w:p>
    <w:p w14:paraId="76B88A2F" w14:textId="70AB0F52" w:rsidR="00F36EA6" w:rsidRPr="00F36EA6" w:rsidRDefault="00F36EA6" w:rsidP="00F36EA6">
      <w:pPr>
        <w:numPr>
          <w:ilvl w:val="0"/>
          <w:numId w:val="39"/>
        </w:numPr>
        <w:spacing w:after="0" w:line="240" w:lineRule="auto"/>
      </w:pPr>
      <w:r w:rsidRPr="00F36EA6">
        <w:t xml:space="preserve">If, after 14 days the Resident is not satisfied with the resolution of the </w:t>
      </w:r>
      <w:del w:id="558" w:author="Alex Kenney" w:date="2021-01-28T15:38:00Z">
        <w:r w:rsidR="00D97D6A" w:rsidDel="00E97178">
          <w:delText>Property</w:delText>
        </w:r>
        <w:r w:rsidR="00D97D6A" w:rsidRPr="00F36EA6" w:rsidDel="00E97178">
          <w:delText xml:space="preserve"> </w:delText>
        </w:r>
      </w:del>
      <w:ins w:id="559" w:author="Alex Kenney" w:date="2021-01-28T15:38:00Z">
        <w:r w:rsidR="00E97178">
          <w:t xml:space="preserve">Community </w:t>
        </w:r>
      </w:ins>
      <w:r w:rsidR="00D97D6A">
        <w:t>Manager</w:t>
      </w:r>
      <w:r w:rsidRPr="00F36EA6">
        <w:t xml:space="preserve">, or if the </w:t>
      </w:r>
      <w:del w:id="560" w:author="Alex Kenney" w:date="2021-01-28T15:38:00Z">
        <w:r w:rsidR="00D97D6A" w:rsidDel="00E97178">
          <w:delText>Property</w:delText>
        </w:r>
        <w:r w:rsidR="00D97D6A" w:rsidRPr="00F36EA6" w:rsidDel="00E97178">
          <w:delText xml:space="preserve"> </w:delText>
        </w:r>
      </w:del>
      <w:ins w:id="561" w:author="Alex Kenney" w:date="2021-01-28T15:38:00Z">
        <w:r w:rsidR="00E97178">
          <w:t>Community</w:t>
        </w:r>
        <w:r w:rsidR="00E97178" w:rsidRPr="00F36EA6">
          <w:t xml:space="preserve"> </w:t>
        </w:r>
      </w:ins>
      <w:r w:rsidR="00D97D6A">
        <w:t>Manager</w:t>
      </w:r>
      <w:r w:rsidR="00D97D6A" w:rsidRPr="00F36EA6">
        <w:t xml:space="preserve"> </w:t>
      </w:r>
      <w:r w:rsidRPr="00F36EA6">
        <w:t>is part of the grievance, the next co</w:t>
      </w:r>
      <w:r w:rsidR="00D97D6A">
        <w:t xml:space="preserve">ntact will be with the Executive Director </w:t>
      </w:r>
      <w:r w:rsidRPr="00F36EA6">
        <w:t xml:space="preserve">for </w:t>
      </w:r>
      <w:r w:rsidR="00D97D6A">
        <w:t>the Management Agent</w:t>
      </w:r>
      <w:r w:rsidRPr="00F36EA6">
        <w:t xml:space="preserve">.   The </w:t>
      </w:r>
      <w:r w:rsidR="00D97D6A">
        <w:t xml:space="preserve">Executive Director </w:t>
      </w:r>
      <w:r w:rsidRPr="00F36EA6">
        <w:t xml:space="preserve">shall have up to 14 days to resolve the grievance.    The </w:t>
      </w:r>
      <w:r w:rsidR="00D97D6A">
        <w:t xml:space="preserve">Executive Director </w:t>
      </w:r>
      <w:r w:rsidRPr="00F36EA6">
        <w:t xml:space="preserve">contact information is listed below.   </w:t>
      </w:r>
    </w:p>
    <w:p w14:paraId="209A2C14" w14:textId="67D0CCFB" w:rsidR="00F36EA6" w:rsidRPr="00F36EA6" w:rsidRDefault="00F36EA6" w:rsidP="00F36EA6">
      <w:pPr>
        <w:numPr>
          <w:ilvl w:val="0"/>
          <w:numId w:val="39"/>
        </w:numPr>
        <w:spacing w:after="0" w:line="240" w:lineRule="auto"/>
      </w:pPr>
      <w:r w:rsidRPr="00F36EA6">
        <w:t xml:space="preserve">If, after 14 days, the concern is not resolved by speaking or corresponding with the </w:t>
      </w:r>
      <w:r w:rsidR="00D97D6A">
        <w:t>Executive Director</w:t>
      </w:r>
      <w:r w:rsidRPr="00F36EA6">
        <w:t xml:space="preserve">, the Resident’s next recourse is to contact the President of </w:t>
      </w:r>
      <w:r w:rsidR="00D97D6A">
        <w:t xml:space="preserve">Denver Metro Village, Inc. </w:t>
      </w:r>
      <w:r w:rsidRPr="00F36EA6">
        <w:t xml:space="preserve"> in writing.  If you contact the </w:t>
      </w:r>
      <w:r w:rsidR="00D97D6A" w:rsidRPr="00F36EA6">
        <w:t xml:space="preserve">President of </w:t>
      </w:r>
      <w:r w:rsidR="00D97D6A">
        <w:t xml:space="preserve">Denver Metro Village, </w:t>
      </w:r>
      <w:del w:id="562" w:author="Alex Kenney" w:date="2021-04-13T12:15:00Z">
        <w:r w:rsidR="00D97D6A" w:rsidDel="00D02F64">
          <w:delText>Inc.</w:delText>
        </w:r>
        <w:r w:rsidR="00D97D6A" w:rsidRPr="00F36EA6" w:rsidDel="00D02F64">
          <w:delText xml:space="preserve"> </w:delText>
        </w:r>
        <w:r w:rsidRPr="00F36EA6" w:rsidDel="00D02F64">
          <w:delText>,</w:delText>
        </w:r>
      </w:del>
      <w:ins w:id="563" w:author="Alex Kenney" w:date="2021-04-13T12:15:00Z">
        <w:r w:rsidR="00D02F64">
          <w:t>Inc.</w:t>
        </w:r>
        <w:r w:rsidR="00D02F64" w:rsidRPr="00F36EA6">
          <w:t>,</w:t>
        </w:r>
      </w:ins>
      <w:r w:rsidRPr="00F36EA6">
        <w:t xml:space="preserve"> please describe the steps you have followed so far to resolve the grievance.</w:t>
      </w:r>
    </w:p>
    <w:p w14:paraId="5599D09C" w14:textId="77777777" w:rsidR="00F36EA6" w:rsidRPr="00F36EA6" w:rsidRDefault="00F36EA6" w:rsidP="00F36EA6">
      <w:pPr>
        <w:numPr>
          <w:ilvl w:val="0"/>
          <w:numId w:val="39"/>
        </w:numPr>
        <w:spacing w:after="0" w:line="240" w:lineRule="auto"/>
      </w:pPr>
      <w:r w:rsidRPr="00F36EA6">
        <w:t xml:space="preserve">The Resident’s final recourse is to contact the regulating agency assigned to the property.  This will be the </w:t>
      </w:r>
      <w:smartTag w:uri="urn:schemas-microsoft-com:office:smarttags" w:element="State">
        <w:r w:rsidRPr="00F36EA6">
          <w:t>Colorado</w:t>
        </w:r>
      </w:smartTag>
      <w:r w:rsidRPr="00F36EA6">
        <w:t xml:space="preserve"> Housing Finance Authority (CHFA) or the </w:t>
      </w:r>
      <w:smartTag w:uri="urn:schemas-microsoft-com:office:smarttags" w:element="country-region">
        <w:smartTag w:uri="urn:schemas-microsoft-com:office:smarttags" w:element="place">
          <w:r w:rsidRPr="00F36EA6">
            <w:t>U.S.</w:t>
          </w:r>
        </w:smartTag>
      </w:smartTag>
      <w:r w:rsidRPr="00F36EA6">
        <w:t xml:space="preserve"> Department of Housing and Urban Development (HUD).  If you contact a regulating agency, please describe the steps you have followed so far to resolve the grievance.  The agency contact information is posted in the Management Office.</w:t>
      </w:r>
    </w:p>
    <w:p w14:paraId="08E4C63E" w14:textId="77777777" w:rsidR="00F36EA6" w:rsidRPr="00F36EA6" w:rsidRDefault="00F36EA6" w:rsidP="00F36EA6">
      <w:r w:rsidRPr="00F36EA6">
        <w:tab/>
      </w:r>
      <w:r w:rsidRPr="00F36EA6">
        <w:tab/>
      </w:r>
    </w:p>
    <w:p w14:paraId="4B95FCA2" w14:textId="77777777" w:rsidR="0011222F" w:rsidRPr="006D07D8" w:rsidRDefault="0011222F" w:rsidP="004B3660">
      <w:pPr>
        <w:pStyle w:val="Heading3"/>
        <w:numPr>
          <w:ilvl w:val="0"/>
          <w:numId w:val="6"/>
        </w:numPr>
      </w:pPr>
      <w:bookmarkStart w:id="564" w:name="_Toc249942360"/>
      <w:r w:rsidRPr="006D07D8">
        <w:t>GUEST/VISITOR POLICY</w:t>
      </w:r>
      <w:r w:rsidR="00746AD9">
        <w:t xml:space="preserve"> (See also ‘Conduct’)</w:t>
      </w:r>
      <w:bookmarkEnd w:id="564"/>
    </w:p>
    <w:p w14:paraId="5409B0F6" w14:textId="77777777" w:rsidR="00746AD9" w:rsidRDefault="0011222F" w:rsidP="0011222F">
      <w:r w:rsidRPr="006D07D8">
        <w:t xml:space="preserve">Only those persons listed as “Tenant” in the lease agreement will be allowed to permanently occupy the unit.  We welcome your guests.  A guest is defined as any other person who stays at the apartment unit for up to fourteen (14) days in any six (6) month period, consecutive or not.  Any person staying in the apartment for more than 14 days in any six (6) month period,  will no longer be considered a guest and will be treated as an unauthorized member of the household.  </w:t>
      </w:r>
    </w:p>
    <w:p w14:paraId="12D6AC9B" w14:textId="77777777" w:rsidR="0011222F" w:rsidRPr="006D07D8" w:rsidRDefault="0011222F" w:rsidP="0011222F">
      <w:r w:rsidRPr="006D07D8">
        <w:t xml:space="preserve">A </w:t>
      </w:r>
      <w:r w:rsidR="00F5575E">
        <w:t>Tenant</w:t>
      </w:r>
      <w:r w:rsidRPr="006D07D8">
        <w:t xml:space="preserve"> who allows unauthorized individuals to occupy their apartment is committing a substantial lease violation.  Please be forewarned that a violation of this nature could affect your eligibility for assistance and may be grounds for the termination of your lease.  </w:t>
      </w:r>
    </w:p>
    <w:p w14:paraId="50A8649D" w14:textId="77777777" w:rsidR="0011222F" w:rsidRPr="006D07D8" w:rsidRDefault="0011222F" w:rsidP="0011222F">
      <w:r w:rsidRPr="006D07D8">
        <w:t xml:space="preserve">Guests are the responsibility of the </w:t>
      </w:r>
      <w:r w:rsidR="00F5575E">
        <w:t>Tenant</w:t>
      </w:r>
      <w:r w:rsidRPr="006D07D8">
        <w:t xml:space="preserve"> and subject to the same rules and regulations as </w:t>
      </w:r>
      <w:r w:rsidR="00F5575E">
        <w:t>Tenant</w:t>
      </w:r>
      <w:r w:rsidRPr="006D07D8">
        <w:t xml:space="preserve">s.  Guests may not occupy a </w:t>
      </w:r>
      <w:r w:rsidR="00F5575E">
        <w:t>Tenant</w:t>
      </w:r>
      <w:r w:rsidRPr="006D07D8">
        <w:t>’s apartment in his/her absence without prior written permission from Management.</w:t>
      </w:r>
    </w:p>
    <w:p w14:paraId="6728BE9D" w14:textId="77777777" w:rsidR="0011222F" w:rsidRPr="006D07D8" w:rsidRDefault="0011222F" w:rsidP="0011222F">
      <w:r w:rsidRPr="006D07D8">
        <w:t>Management retains the right to deny visitation or entrance to the property to any person based on improper conduct.</w:t>
      </w:r>
    </w:p>
    <w:p w14:paraId="2125763D" w14:textId="4722166D" w:rsidR="0011222F" w:rsidRDefault="0011222F" w:rsidP="0011222F">
      <w:pPr>
        <w:rPr>
          <w:ins w:id="565" w:author="Alex Kenney" w:date="2021-04-13T12:15:00Z"/>
        </w:rPr>
      </w:pPr>
      <w:r w:rsidRPr="00746AD9">
        <w:t>All guests must sign in and out in of the building at the management designated area and in accordance with the current</w:t>
      </w:r>
      <w:r w:rsidR="00746AD9">
        <w:t xml:space="preserve">ly posted </w:t>
      </w:r>
      <w:r w:rsidRPr="00746AD9">
        <w:t>procedures.</w:t>
      </w:r>
    </w:p>
    <w:p w14:paraId="01C323C6" w14:textId="77777777" w:rsidR="00D02F64" w:rsidRDefault="00D02F64" w:rsidP="0011222F">
      <w:pPr>
        <w:rPr>
          <w:ins w:id="566" w:author="Maria" w:date="2015-01-02T15:01:00Z"/>
        </w:rPr>
      </w:pPr>
    </w:p>
    <w:p w14:paraId="3535B689" w14:textId="0E89DEFE" w:rsidR="004A15AE" w:rsidRDefault="009F4149" w:rsidP="00D02F64">
      <w:pPr>
        <w:pStyle w:val="Style1"/>
        <w:rPr>
          <w:ins w:id="567" w:author="Alex Kenney" w:date="2021-01-28T17:14:00Z"/>
        </w:rPr>
        <w:pPrChange w:id="568" w:author="Alex Kenney" w:date="2021-04-13T12:15:00Z">
          <w:pPr/>
        </w:pPrChange>
      </w:pPr>
      <w:ins w:id="569" w:author="Alex Kenney" w:date="2021-01-28T17:14:00Z">
        <w:r>
          <w:lastRenderedPageBreak/>
          <w:t>HANGING ITEMS ON WALLS</w:t>
        </w:r>
      </w:ins>
    </w:p>
    <w:p w14:paraId="21FFBA21" w14:textId="5757E711" w:rsidR="009F4149" w:rsidRDefault="009F4149" w:rsidP="009F4149">
      <w:pPr>
        <w:rPr>
          <w:ins w:id="570" w:author="Alex Kenney" w:date="2021-01-28T17:14:00Z"/>
          <w:i w:val="0"/>
          <w:iCs w:val="0"/>
          <w:sz w:val="22"/>
          <w:lang w:bidi="ar-SA"/>
        </w:rPr>
      </w:pPr>
      <w:ins w:id="571" w:author="Alex Kenney" w:date="2021-01-28T17:14:00Z">
        <w:r>
          <w:t>Residents may hang items on their walls by using what would be considered an adequate method.  Residents should take care to minimize the size and quantity of holes and punctures to the walls, but small hooks and picture frame hangers are permitted. Residents should request assistance, by placing a work order, for any item heavy enough to require an anchor.  Assistance will be provided if possible.  Heavy mirrors, large framed art, most wall-mounted TVs and monitors</w:t>
        </w:r>
      </w:ins>
      <w:ins w:id="572" w:author="Alex Kenney" w:date="2021-01-28T17:15:00Z">
        <w:r>
          <w:t>,</w:t>
        </w:r>
      </w:ins>
      <w:ins w:id="573" w:author="Alex Kenney" w:date="2021-01-28T17:14:00Z">
        <w:r>
          <w:t xml:space="preserve"> and shelving are examples of items that should be hung properly and safely with anchors.  There is no fee for this </w:t>
        </w:r>
      </w:ins>
      <w:ins w:id="574" w:author="Alex Kenney" w:date="2021-01-28T17:15:00Z">
        <w:r>
          <w:t>co</w:t>
        </w:r>
      </w:ins>
      <w:ins w:id="575" w:author="Alex Kenney" w:date="2021-01-28T17:14:00Z">
        <w:r>
          <w:t>urtesy service.  However, the service will be scheduled as available, so there may be a wait during busy periods.</w:t>
        </w:r>
      </w:ins>
    </w:p>
    <w:p w14:paraId="0184E6A6" w14:textId="624856DC" w:rsidR="009F4149" w:rsidRPr="006D07D8" w:rsidDel="009F4149" w:rsidRDefault="009F4149" w:rsidP="0011222F">
      <w:pPr>
        <w:rPr>
          <w:del w:id="576" w:author="Alex Kenney" w:date="2021-01-28T17:15:00Z"/>
        </w:rPr>
      </w:pPr>
    </w:p>
    <w:p w14:paraId="68A87E55" w14:textId="77777777" w:rsidR="00B92269" w:rsidRPr="006D07D8" w:rsidRDefault="00B92269" w:rsidP="004B3660">
      <w:pPr>
        <w:pStyle w:val="Heading3"/>
        <w:numPr>
          <w:ilvl w:val="0"/>
          <w:numId w:val="6"/>
        </w:numPr>
      </w:pPr>
      <w:bookmarkStart w:id="577" w:name="_Toc249942361"/>
      <w:r w:rsidRPr="006D07D8">
        <w:t>LAUNDRY FACILITIES</w:t>
      </w:r>
      <w:bookmarkEnd w:id="577"/>
    </w:p>
    <w:p w14:paraId="2303778B" w14:textId="77777777" w:rsidR="00B92269" w:rsidRPr="006D07D8" w:rsidRDefault="00B92269" w:rsidP="00B92269">
      <w:r w:rsidRPr="006D07D8">
        <w:t xml:space="preserve">These facilities are for the </w:t>
      </w:r>
      <w:r w:rsidR="00F5575E">
        <w:t>Tenant</w:t>
      </w:r>
      <w:r w:rsidRPr="006D07D8">
        <w:t>s’ benefit only.  The laundry equipment, water basins, and other plumbing fixtures shall be used only for the purposes for which they are designed.  Rubbish, rags, dyes or other improper materials are not to be placed in this equipment</w:t>
      </w:r>
      <w:del w:id="578" w:author="Viet" w:date="2014-07-31T09:49:00Z">
        <w:r w:rsidRPr="006D07D8" w:rsidDel="00C05D63">
          <w:delText xml:space="preserve">.  </w:delText>
        </w:r>
      </w:del>
      <w:ins w:id="579" w:author="Viet" w:date="2014-07-31T09:49:00Z">
        <w:r w:rsidR="00C05D63" w:rsidRPr="006D07D8">
          <w:t>.</w:t>
        </w:r>
        <w:r w:rsidR="00C05D63">
          <w:t xml:space="preserve"> Only use the recommended amount detergent posted in the laundry facility.</w:t>
        </w:r>
      </w:ins>
      <w:ins w:id="580" w:author="Maria" w:date="2015-01-02T15:02:00Z">
        <w:r w:rsidR="004A15AE">
          <w:t xml:space="preserve"> Too much causes soap suds and plumbing back-ups. </w:t>
        </w:r>
      </w:ins>
      <w:ins w:id="581" w:author="Viet" w:date="2014-07-31T09:49:00Z">
        <w:r w:rsidR="00C05D63" w:rsidRPr="006D07D8">
          <w:t xml:space="preserve"> </w:t>
        </w:r>
      </w:ins>
      <w:r w:rsidRPr="006D07D8">
        <w:t>Any damage resulting from misuse of the equipmen</w:t>
      </w:r>
      <w:ins w:id="582" w:author="Maria" w:date="2015-01-02T15:02:00Z">
        <w:r w:rsidR="004A15AE">
          <w:t>t,</w:t>
        </w:r>
      </w:ins>
      <w:ins w:id="583" w:author="Maria" w:date="2015-01-02T15:03:00Z">
        <w:r w:rsidR="004A15AE">
          <w:t xml:space="preserve"> </w:t>
        </w:r>
      </w:ins>
      <w:del w:id="584" w:author="Maria" w:date="2015-01-02T15:02:00Z">
        <w:r w:rsidRPr="006D07D8" w:rsidDel="004A15AE">
          <w:delText>t</w:delText>
        </w:r>
      </w:del>
      <w:del w:id="585" w:author="Maria" w:date="2015-01-02T15:03:00Z">
        <w:r w:rsidRPr="006D07D8" w:rsidDel="004A15AE">
          <w:delText xml:space="preserve"> </w:delText>
        </w:r>
      </w:del>
      <w:r w:rsidRPr="006D07D8">
        <w:t xml:space="preserve">may be charged to and paid by the </w:t>
      </w:r>
      <w:r w:rsidR="00F5575E">
        <w:t>Tenant</w:t>
      </w:r>
      <w:r w:rsidRPr="006D07D8">
        <w:t xml:space="preserve"> responsible for the damage.  </w:t>
      </w:r>
      <w:r w:rsidR="00F5575E">
        <w:t>Tenant</w:t>
      </w:r>
      <w:r w:rsidRPr="006D07D8">
        <w:t>s are responsible for cleaning out the lint trap in the dryer before and after use of the dryer.  Management is not responsible for any lost, stolen or damaged items, including items left unattended.</w:t>
      </w:r>
      <w:ins w:id="586" w:author="Viet" w:date="2014-07-31T09:47:00Z">
        <w:r w:rsidR="00C05D63">
          <w:t xml:space="preserve"> </w:t>
        </w:r>
      </w:ins>
    </w:p>
    <w:p w14:paraId="570DE237" w14:textId="77777777" w:rsidR="007048A6" w:rsidRDefault="007048A6" w:rsidP="004B3660">
      <w:pPr>
        <w:pStyle w:val="Heading3"/>
        <w:numPr>
          <w:ilvl w:val="0"/>
          <w:numId w:val="6"/>
        </w:numPr>
      </w:pPr>
      <w:bookmarkStart w:id="587" w:name="_Toc249942362"/>
      <w:r>
        <w:t>LIABILITY</w:t>
      </w:r>
      <w:bookmarkEnd w:id="587"/>
    </w:p>
    <w:p w14:paraId="4AAC4633" w14:textId="77777777" w:rsidR="007048A6" w:rsidRDefault="007048A6" w:rsidP="007048A6">
      <w:r>
        <w:t xml:space="preserve">See </w:t>
      </w:r>
      <w:r w:rsidR="00B92269">
        <w:t>Section ‘</w:t>
      </w:r>
      <w:r>
        <w:t>Non-Liability</w:t>
      </w:r>
      <w:r w:rsidR="00B92269">
        <w:t xml:space="preserve"> for Personal Property’</w:t>
      </w:r>
    </w:p>
    <w:p w14:paraId="4E0DF3C9" w14:textId="77777777" w:rsidR="00B92269" w:rsidRPr="006D07D8" w:rsidRDefault="00B92269" w:rsidP="004B3660">
      <w:pPr>
        <w:pStyle w:val="Heading3"/>
        <w:numPr>
          <w:ilvl w:val="0"/>
          <w:numId w:val="6"/>
        </w:numPr>
      </w:pPr>
      <w:bookmarkStart w:id="588" w:name="_Toc249942363"/>
      <w:r w:rsidRPr="006D07D8">
        <w:t>LOCKOUTS</w:t>
      </w:r>
      <w:bookmarkEnd w:id="588"/>
    </w:p>
    <w:p w14:paraId="084E3705" w14:textId="77777777" w:rsidR="00B92269" w:rsidRDefault="00B92269" w:rsidP="00B92269">
      <w:r w:rsidRPr="006D07D8">
        <w:t xml:space="preserve">When the </w:t>
      </w:r>
      <w:ins w:id="589" w:author="Maria" w:date="2015-01-02T15:03:00Z">
        <w:r w:rsidR="004A15AE">
          <w:t>M</w:t>
        </w:r>
      </w:ins>
      <w:del w:id="590" w:author="Maria" w:date="2015-01-02T15:03:00Z">
        <w:r w:rsidRPr="006D07D8" w:rsidDel="004A15AE">
          <w:delText>m</w:delText>
        </w:r>
      </w:del>
      <w:r w:rsidRPr="006D07D8">
        <w:t xml:space="preserve">anagement office is open, a </w:t>
      </w:r>
      <w:r w:rsidR="00F5575E">
        <w:t>Tenant</w:t>
      </w:r>
      <w:r w:rsidRPr="006D07D8">
        <w:t xml:space="preserve"> may be assisted in the event of a lockout.  In order to obtain entry to an apartment, a </w:t>
      </w:r>
      <w:r w:rsidR="00F5575E">
        <w:t>Tenant</w:t>
      </w:r>
      <w:r w:rsidRPr="006D07D8">
        <w:t xml:space="preserve"> must provide proper identification or be properly identified.</w:t>
      </w:r>
      <w:r w:rsidR="00C85BF0">
        <w:t xml:space="preserve">  </w:t>
      </w:r>
    </w:p>
    <w:p w14:paraId="3BA17BDB" w14:textId="3640240B" w:rsidR="0011222F" w:rsidRDefault="00C85BF0" w:rsidP="00055CE8">
      <w:pPr>
        <w:rPr>
          <w:ins w:id="591" w:author="Alex Kenney" w:date="2021-04-13T12:16:00Z"/>
        </w:rPr>
      </w:pPr>
      <w:r>
        <w:t>When t</w:t>
      </w:r>
      <w:r w:rsidR="00055CE8">
        <w:t>he management office is closed, the Landlord</w:t>
      </w:r>
      <w:r>
        <w:t xml:space="preserve"> does not </w:t>
      </w:r>
      <w:r w:rsidR="00055CE8">
        <w:t>guarantee</w:t>
      </w:r>
      <w:r>
        <w:t xml:space="preserve"> </w:t>
      </w:r>
      <w:del w:id="592" w:author="Viet" w:date="2012-07-25T11:30:00Z">
        <w:r w:rsidR="00BD1FEC" w:rsidDel="00552450">
          <w:delText>the</w:delText>
        </w:r>
      </w:del>
      <w:ins w:id="593" w:author="Viet" w:date="2012-07-25T11:30:00Z">
        <w:r w:rsidR="00552450">
          <w:t xml:space="preserve"> they</w:t>
        </w:r>
      </w:ins>
      <w:r w:rsidR="00BD1FEC">
        <w:t xml:space="preserve"> will</w:t>
      </w:r>
      <w:r w:rsidR="00055CE8">
        <w:t xml:space="preserve"> be able to </w:t>
      </w:r>
      <w:r>
        <w:t xml:space="preserve">provide </w:t>
      </w:r>
      <w:r w:rsidR="00055CE8">
        <w:t xml:space="preserve">the </w:t>
      </w:r>
      <w:r>
        <w:t xml:space="preserve">staff resources </w:t>
      </w:r>
      <w:r w:rsidR="00BD1FEC">
        <w:t>necessary to assist with every</w:t>
      </w:r>
      <w:r w:rsidR="00055CE8">
        <w:t xml:space="preserve"> </w:t>
      </w:r>
      <w:r w:rsidR="00BD1FEC">
        <w:t>lockout</w:t>
      </w:r>
      <w:r>
        <w:t xml:space="preserve">.  </w:t>
      </w:r>
      <w:r w:rsidR="00055CE8">
        <w:t xml:space="preserve">Please refer to the currently posted policy of the property.  A </w:t>
      </w:r>
      <w:r>
        <w:t xml:space="preserve">reasonable fee </w:t>
      </w:r>
      <w:del w:id="594" w:author="Viet" w:date="2014-07-31T09:50:00Z">
        <w:r w:rsidDel="006151D0">
          <w:delText xml:space="preserve">may </w:delText>
        </w:r>
      </w:del>
      <w:ins w:id="595" w:author="Viet" w:date="2014-07-31T09:50:00Z">
        <w:r w:rsidR="006151D0">
          <w:t xml:space="preserve">will </w:t>
        </w:r>
      </w:ins>
      <w:r>
        <w:t>be charged to the Tenant who is locked out</w:t>
      </w:r>
      <w:del w:id="596" w:author="Viet" w:date="2014-07-31T09:51:00Z">
        <w:r w:rsidDel="006151D0">
          <w:delText xml:space="preserve"> </w:delText>
        </w:r>
      </w:del>
      <w:ins w:id="597" w:author="Viet" w:date="2014-07-31T09:51:00Z">
        <w:r w:rsidR="006151D0">
          <w:t xml:space="preserve"> after business hours </w:t>
        </w:r>
      </w:ins>
      <w:r>
        <w:t xml:space="preserve">and </w:t>
      </w:r>
      <w:del w:id="598" w:author="Viet" w:date="2014-07-31T09:52:00Z">
        <w:r w:rsidDel="006151D0">
          <w:delText xml:space="preserve">who </w:delText>
        </w:r>
      </w:del>
      <w:r>
        <w:t xml:space="preserve">is </w:t>
      </w:r>
      <w:r w:rsidR="00055CE8">
        <w:t xml:space="preserve">provided lock out </w:t>
      </w:r>
      <w:r>
        <w:t>assist</w:t>
      </w:r>
      <w:r w:rsidR="00055CE8">
        <w:t>ance</w:t>
      </w:r>
      <w:r>
        <w:t xml:space="preserve"> </w:t>
      </w:r>
      <w:r w:rsidR="00055CE8">
        <w:t>from</w:t>
      </w:r>
      <w:r>
        <w:t xml:space="preserve"> the Landlord, </w:t>
      </w:r>
      <w:r w:rsidR="00055CE8">
        <w:t xml:space="preserve">the Landlord’s </w:t>
      </w:r>
      <w:r>
        <w:t>staff or agent</w:t>
      </w:r>
      <w:r w:rsidR="00055CE8">
        <w:t>.</w:t>
      </w:r>
    </w:p>
    <w:p w14:paraId="55B38DEB" w14:textId="64584BA2" w:rsidR="00D02F64" w:rsidRDefault="00D02F64" w:rsidP="00055CE8">
      <w:pPr>
        <w:rPr>
          <w:ins w:id="599" w:author="Alex Kenney" w:date="2021-04-13T12:16:00Z"/>
        </w:rPr>
      </w:pPr>
    </w:p>
    <w:p w14:paraId="2A5A68D5" w14:textId="77777777" w:rsidR="00D02F64" w:rsidRPr="006D07D8" w:rsidRDefault="00D02F64" w:rsidP="00055CE8"/>
    <w:p w14:paraId="3D194D83" w14:textId="77777777" w:rsidR="00055CE8" w:rsidRPr="006D07D8" w:rsidRDefault="00055CE8" w:rsidP="00055CE8">
      <w:pPr>
        <w:pStyle w:val="Heading3"/>
        <w:numPr>
          <w:ilvl w:val="0"/>
          <w:numId w:val="6"/>
        </w:numPr>
      </w:pPr>
      <w:bookmarkStart w:id="600" w:name="_Toc249942364"/>
      <w:r>
        <w:lastRenderedPageBreak/>
        <w:t>LOCKS</w:t>
      </w:r>
      <w:bookmarkEnd w:id="600"/>
    </w:p>
    <w:p w14:paraId="0EBF62F9" w14:textId="77777777" w:rsidR="006151D0" w:rsidDel="004A15AE" w:rsidRDefault="0011222F" w:rsidP="0011222F">
      <w:pPr>
        <w:rPr>
          <w:ins w:id="601" w:author="Viet" w:date="2014-07-31T09:53:00Z"/>
          <w:del w:id="602" w:author="Maria" w:date="2015-01-02T15:03:00Z"/>
        </w:rPr>
      </w:pPr>
      <w:r w:rsidRPr="006D07D8">
        <w:t xml:space="preserve">Management must be able to gain access to all apartments in case of emergencies, maintenance requests, etc.  At no time shall a </w:t>
      </w:r>
      <w:r w:rsidR="00F5575E">
        <w:t>Tenant</w:t>
      </w:r>
      <w:r w:rsidRPr="006D07D8">
        <w:t xml:space="preserve"> be allowed to alter or replace locks installed on entry doors by management; nor shall additional locks be added </w:t>
      </w:r>
      <w:r w:rsidR="00055CE8">
        <w:t>without the written consent of M</w:t>
      </w:r>
      <w:r w:rsidRPr="006D07D8">
        <w:t xml:space="preserve">anagement. </w:t>
      </w:r>
    </w:p>
    <w:p w14:paraId="5F44AFC4" w14:textId="77777777" w:rsidR="006151D0" w:rsidDel="004A15AE" w:rsidRDefault="006151D0" w:rsidP="0011222F">
      <w:pPr>
        <w:rPr>
          <w:ins w:id="603" w:author="Viet" w:date="2014-07-31T09:53:00Z"/>
          <w:del w:id="604" w:author="Maria" w:date="2015-01-02T15:03:00Z"/>
        </w:rPr>
      </w:pPr>
    </w:p>
    <w:p w14:paraId="6917CCB7" w14:textId="77777777" w:rsidR="006151D0" w:rsidRPr="006D07D8" w:rsidRDefault="0011222F" w:rsidP="0011222F">
      <w:del w:id="605" w:author="Viet" w:date="2014-07-31T09:53:00Z">
        <w:r w:rsidRPr="006D07D8" w:rsidDel="006151D0">
          <w:delText xml:space="preserve"> </w:delText>
        </w:r>
      </w:del>
    </w:p>
    <w:p w14:paraId="51157281" w14:textId="77777777" w:rsidR="009C3EC5" w:rsidRPr="006D07D8" w:rsidRDefault="009C3EC5" w:rsidP="004B3660">
      <w:pPr>
        <w:pStyle w:val="Heading3"/>
        <w:numPr>
          <w:ilvl w:val="0"/>
          <w:numId w:val="6"/>
        </w:numPr>
      </w:pPr>
      <w:bookmarkStart w:id="606" w:name="_Toc249942365"/>
      <w:r>
        <w:t>MAINTENANCE AND REPAIRS (</w:t>
      </w:r>
      <w:r w:rsidR="005518D3">
        <w:t xml:space="preserve">Service Requests / </w:t>
      </w:r>
      <w:r>
        <w:t>Work Orders)</w:t>
      </w:r>
      <w:bookmarkEnd w:id="606"/>
    </w:p>
    <w:p w14:paraId="3ED69987" w14:textId="77777777" w:rsidR="009C3EC5" w:rsidRPr="006151D0" w:rsidRDefault="009C3EC5" w:rsidP="009C3EC5">
      <w:del w:id="607" w:author="Alex Kenney" w:date="2021-04-13T12:16:00Z">
        <w:r w:rsidRPr="006D07D8" w:rsidDel="00D02F64">
          <w:tab/>
        </w:r>
      </w:del>
      <w:r w:rsidR="00F5575E">
        <w:t>Tenant</w:t>
      </w:r>
      <w:r w:rsidRPr="006D07D8">
        <w:t>s must ca</w:t>
      </w:r>
      <w:r w:rsidR="00E1052B">
        <w:t>ll all service requests to the M</w:t>
      </w:r>
      <w:r w:rsidRPr="006D07D8">
        <w:t xml:space="preserve">anagement </w:t>
      </w:r>
      <w:r w:rsidR="00E1052B">
        <w:t>O</w:t>
      </w:r>
      <w:r w:rsidRPr="006D07D8">
        <w:t xml:space="preserve">ffice and shall not give service requests </w:t>
      </w:r>
      <w:r w:rsidR="005518D3">
        <w:t xml:space="preserve">directly </w:t>
      </w:r>
      <w:r w:rsidRPr="006D07D8">
        <w:t>to the maintenance staff.  Interruption of or interference with the maintenance staff in the performance of their duties is prohibited.</w:t>
      </w:r>
      <w:r w:rsidR="005518D3">
        <w:t xml:space="preserve">  Please show respect to your Maintenance Staff by keeping interruptions/conversations to a minimum and by reporting all work orders directly to the office.</w:t>
      </w:r>
    </w:p>
    <w:p w14:paraId="22BFD7B0" w14:textId="77777777" w:rsidR="0047518A" w:rsidRDefault="009C3EC5" w:rsidP="009C3EC5">
      <w:pPr>
        <w:pStyle w:val="BodyText"/>
        <w:rPr>
          <w:ins w:id="608" w:author="Alex Kenney" w:date="2021-01-28T16:02:00Z"/>
        </w:rPr>
      </w:pPr>
      <w:r>
        <w:t xml:space="preserve">It is the </w:t>
      </w:r>
      <w:r w:rsidR="00F5575E">
        <w:t>Tenant</w:t>
      </w:r>
      <w:r>
        <w:t>’s responsibility to report any malfunction in their apartment to management, including appliances, plumbing, windows, screens, and hardware</w:t>
      </w:r>
      <w:ins w:id="609" w:author="Alex Kenney" w:date="2021-01-28T15:47:00Z">
        <w:r w:rsidR="00B6134D">
          <w:t xml:space="preserve"> as well as any pests including bed bugs</w:t>
        </w:r>
      </w:ins>
      <w:r>
        <w:t xml:space="preserve">. </w:t>
      </w:r>
    </w:p>
    <w:p w14:paraId="49CCA1A4" w14:textId="2C20604E" w:rsidR="009C3EC5" w:rsidRDefault="009C3EC5" w:rsidP="009C3EC5">
      <w:pPr>
        <w:pStyle w:val="BodyText"/>
        <w:rPr>
          <w:ins w:id="610" w:author="Alex Kenney" w:date="2021-01-28T16:05:00Z"/>
        </w:rPr>
      </w:pPr>
      <w:r>
        <w:t xml:space="preserve"> Whenever damages are caused by carelessness, misuse, or neglect on the part of the </w:t>
      </w:r>
      <w:r w:rsidR="00F5575E">
        <w:t>Tenant</w:t>
      </w:r>
      <w:r>
        <w:t xml:space="preserve">, his/her family or guests, the </w:t>
      </w:r>
      <w:r w:rsidR="00F5575E">
        <w:t>Tenant</w:t>
      </w:r>
      <w:r>
        <w:t xml:space="preserve"> agrees to pay: (a) The cost of the repairs and do so within 30 days after receipt of the Landlord’s demand for the repair charges; and (b) Rent for the period the unit is damaged whether or not the unit is habitable.   </w:t>
      </w:r>
    </w:p>
    <w:p w14:paraId="711B6441" w14:textId="314C86FE" w:rsidR="00BA2549" w:rsidRDefault="00BA2549" w:rsidP="00D02F64">
      <w:pPr>
        <w:pStyle w:val="Style1"/>
        <w:pPrChange w:id="611" w:author="Alex Kenney" w:date="2021-04-13T12:17:00Z">
          <w:pPr>
            <w:pStyle w:val="BodyText"/>
          </w:pPr>
        </w:pPrChange>
      </w:pPr>
      <w:ins w:id="612" w:author="Alex Kenney" w:date="2021-01-28T16:05:00Z">
        <w:r>
          <w:t>Media Release</w:t>
        </w:r>
      </w:ins>
    </w:p>
    <w:p w14:paraId="4243D6C4" w14:textId="73478352" w:rsidR="00BA2549" w:rsidRPr="006D07D8" w:rsidRDefault="00BA2549" w:rsidP="00BA2549">
      <w:pPr>
        <w:rPr>
          <w:moveTo w:id="613" w:author="Alex Kenney" w:date="2021-01-28T16:06:00Z"/>
        </w:rPr>
      </w:pPr>
      <w:moveToRangeStart w:id="614" w:author="Alex Kenney" w:date="2021-01-28T16:06:00Z" w:name="move62742406"/>
      <w:moveTo w:id="615" w:author="Alex Kenney" w:date="2021-01-28T16:06:00Z">
        <w:r>
          <w:t xml:space="preserve">Media Release: </w:t>
        </w:r>
      </w:moveTo>
      <w:ins w:id="616" w:author="Alex Kenney" w:date="2021-01-28T16:06:00Z">
        <w:r>
          <w:t xml:space="preserve">By signing the Media release form, </w:t>
        </w:r>
      </w:ins>
      <w:moveTo w:id="617" w:author="Alex Kenney" w:date="2021-01-28T16:06:00Z">
        <w:r>
          <w:t xml:space="preserve">Tenant agrees that Landlord may use </w:t>
        </w:r>
      </w:moveTo>
      <w:ins w:id="618" w:author="Alex Kenney" w:date="2021-01-28T16:06:00Z">
        <w:r>
          <w:t>T</w:t>
        </w:r>
      </w:ins>
      <w:moveTo w:id="619" w:author="Alex Kenney" w:date="2021-01-28T16:06:00Z">
        <w:del w:id="620" w:author="Alex Kenney" w:date="2021-01-28T16:06:00Z">
          <w:r w:rsidDel="00BA2549">
            <w:delText>t</w:delText>
          </w:r>
        </w:del>
        <w:r>
          <w:t>enant’s likeness in photos, videos, recordings of public meetings and other media, without charge.</w:t>
        </w:r>
      </w:moveTo>
      <w:ins w:id="621" w:author="Alex Kenney" w:date="2021-01-28T16:06:00Z">
        <w:r>
          <w:t xml:space="preserve"> </w:t>
        </w:r>
      </w:ins>
    </w:p>
    <w:moveToRangeEnd w:id="614"/>
    <w:p w14:paraId="4A61E300" w14:textId="77777777" w:rsidR="00304D8F" w:rsidDel="004A15AE" w:rsidRDefault="00304D8F" w:rsidP="009C3EC5">
      <w:pPr>
        <w:pStyle w:val="BodyText"/>
        <w:rPr>
          <w:del w:id="622" w:author="Maria" w:date="2015-01-02T15:04:00Z"/>
        </w:rPr>
      </w:pPr>
    </w:p>
    <w:p w14:paraId="284E4959" w14:textId="77777777" w:rsidR="007048A6" w:rsidRPr="006D07D8" w:rsidRDefault="007048A6" w:rsidP="004B3660">
      <w:pPr>
        <w:pStyle w:val="Heading3"/>
        <w:numPr>
          <w:ilvl w:val="0"/>
          <w:numId w:val="6"/>
        </w:numPr>
      </w:pPr>
      <w:bookmarkStart w:id="623" w:name="_Toc249942366"/>
      <w:r w:rsidRPr="006D07D8">
        <w:t>MOLD INFORMATION AND PREVENTION</w:t>
      </w:r>
      <w:bookmarkEnd w:id="623"/>
    </w:p>
    <w:p w14:paraId="5E60A6B5" w14:textId="77777777" w:rsidR="007048A6" w:rsidRPr="006D07D8" w:rsidRDefault="007048A6" w:rsidP="007048A6">
      <w:r w:rsidRPr="006D07D8">
        <w:t xml:space="preserve">Mold is found virtually everywhere in our environment, both indoors and outdoors and in both new and old structures. Management has made available to you an information guide titled “Mold Prevention.”  </w:t>
      </w:r>
    </w:p>
    <w:p w14:paraId="3CE8639E" w14:textId="77777777" w:rsidR="007048A6" w:rsidRPr="006D07D8" w:rsidRDefault="007048A6" w:rsidP="007048A6">
      <w:r w:rsidRPr="006D07D8">
        <w:t>In order to minimize the potential for mold gro</w:t>
      </w:r>
      <w:r w:rsidR="00055CE8">
        <w:t>wth in your apartment, you must:</w:t>
      </w:r>
    </w:p>
    <w:p w14:paraId="3A427386" w14:textId="77777777" w:rsidR="00055CE8" w:rsidRDefault="007048A6" w:rsidP="00A64808">
      <w:pPr>
        <w:numPr>
          <w:ilvl w:val="0"/>
          <w:numId w:val="31"/>
        </w:numPr>
      </w:pPr>
      <w:r w:rsidRPr="006D07D8">
        <w:t>Keep your dwelling clean, particularly in the kitchen and the bathroom(s).  Regular vacuuming, mopping and using a household cleaner to clean hard surfaces is important to remove the household dirt and debris that harbor mold or food for the mold</w:t>
      </w:r>
      <w:r w:rsidR="00055CE8">
        <w:t>.</w:t>
      </w:r>
    </w:p>
    <w:p w14:paraId="2256AE54" w14:textId="77777777" w:rsidR="007048A6" w:rsidRPr="006D07D8" w:rsidRDefault="007048A6" w:rsidP="00A64808">
      <w:pPr>
        <w:numPr>
          <w:ilvl w:val="0"/>
          <w:numId w:val="31"/>
        </w:numPr>
      </w:pPr>
      <w:r w:rsidRPr="006D07D8">
        <w:lastRenderedPageBreak/>
        <w:t xml:space="preserve">Remove visible moisture accumulation on windows, walls, ceilings, floors and other surfaces as soon as reasonably possible.   Turn on any exhaust fans in the bathroom and kitchen before you start showering or cooking with open pots.  When showering, be sure to keep the shower curtain inside the tub or fully close the shower doors.  </w:t>
      </w:r>
    </w:p>
    <w:p w14:paraId="726A8D67" w14:textId="77777777" w:rsidR="007048A6" w:rsidRPr="006D07D8" w:rsidRDefault="007048A6" w:rsidP="00055CE8">
      <w:pPr>
        <w:numPr>
          <w:ilvl w:val="0"/>
          <w:numId w:val="31"/>
        </w:numPr>
      </w:pPr>
      <w:r w:rsidRPr="006D07D8">
        <w:t xml:space="preserve">Promptly notify management in writing about any air conditioning or heating system problems you discover.  </w:t>
      </w:r>
      <w:r w:rsidR="00F5575E">
        <w:t>Tenant</w:t>
      </w:r>
      <w:r w:rsidRPr="006D07D8">
        <w:t xml:space="preserve"> agrees to use all air-conditioning, if provided, in a reasonable manner and use heating systems in moderation and to keep the premises properly ventilated.  </w:t>
      </w:r>
    </w:p>
    <w:p w14:paraId="7CBF8DCB" w14:textId="77777777" w:rsidR="00055CE8" w:rsidRDefault="007048A6" w:rsidP="00055CE8">
      <w:pPr>
        <w:numPr>
          <w:ilvl w:val="0"/>
          <w:numId w:val="31"/>
        </w:numPr>
      </w:pPr>
      <w:r w:rsidRPr="006D07D8">
        <w:t xml:space="preserve">Promptly notify management in writing about any signs of water leaks, water infiltration or mold.  </w:t>
      </w:r>
    </w:p>
    <w:p w14:paraId="5BAF9BCE" w14:textId="77777777" w:rsidR="007048A6" w:rsidRPr="006D07D8" w:rsidRDefault="007048A6" w:rsidP="00055CE8">
      <w:pPr>
        <w:numPr>
          <w:ilvl w:val="0"/>
          <w:numId w:val="31"/>
        </w:numPr>
      </w:pPr>
      <w:r w:rsidRPr="006D07D8">
        <w:t>COMPLIANCE.  Complying with this section of the House Rules will help prevent mold growth in your apartment, and both you and management will be able to respond correctly if problems develop that could lead to mold growth.</w:t>
      </w:r>
    </w:p>
    <w:p w14:paraId="7AF91FCC" w14:textId="77777777" w:rsidR="005A5E32" w:rsidRPr="005A5E32" w:rsidRDefault="007048A6" w:rsidP="005A5E32">
      <w:pPr>
        <w:numPr>
          <w:ilvl w:val="0"/>
          <w:numId w:val="31"/>
        </w:numPr>
      </w:pPr>
      <w:r w:rsidRPr="006D07D8">
        <w:t xml:space="preserve">If you fail to comply with this provision, </w:t>
      </w:r>
      <w:del w:id="624" w:author="Viet" w:date="2012-07-25T11:31:00Z">
        <w:r w:rsidRPr="006D07D8" w:rsidDel="00552450">
          <w:delText>and</w:delText>
        </w:r>
      </w:del>
      <w:r w:rsidRPr="006D07D8">
        <w:t xml:space="preserve"> you may be held responsible for property damage to the apartment and any health problems that may result.  </w:t>
      </w:r>
    </w:p>
    <w:p w14:paraId="4245DFE0" w14:textId="50055F16" w:rsidR="00E1052B" w:rsidRPr="006D07D8" w:rsidRDefault="00E1052B" w:rsidP="004B3660">
      <w:pPr>
        <w:pStyle w:val="Heading3"/>
        <w:numPr>
          <w:ilvl w:val="0"/>
          <w:numId w:val="6"/>
        </w:numPr>
      </w:pPr>
      <w:bookmarkStart w:id="625" w:name="_Toc249942367"/>
      <w:r>
        <w:t xml:space="preserve">MOVE OUTS / NOTICE TO </w:t>
      </w:r>
      <w:del w:id="626" w:author="Maria" w:date="2015-01-02T12:47:00Z">
        <w:r w:rsidDel="00AA4846">
          <w:delText>VACATE</w:delText>
        </w:r>
        <w:r w:rsidR="005A5E32" w:rsidDel="00AA4846">
          <w:delText xml:space="preserve">  </w:delText>
        </w:r>
      </w:del>
      <w:ins w:id="627" w:author="Maria" w:date="2015-01-02T12:47:00Z">
        <w:r w:rsidR="00AA4846">
          <w:t>VACATE/A</w:t>
        </w:r>
        <w:del w:id="628" w:author="Alex Kenney" w:date="2021-01-28T15:49:00Z">
          <w:r w:rsidR="00AA4846" w:rsidDel="00B6134D">
            <w:delText xml:space="preserve">bandonments </w:delText>
          </w:r>
        </w:del>
      </w:ins>
      <w:ins w:id="629" w:author="Maria" w:date="2015-01-02T13:02:00Z">
        <w:del w:id="630" w:author="Alex Kenney" w:date="2021-04-13T12:17:00Z">
          <w:r w:rsidR="00141033" w:rsidDel="00D02F64">
            <w:delText xml:space="preserve">  </w:delText>
          </w:r>
        </w:del>
      </w:ins>
      <w:del w:id="631" w:author="Alex Kenney" w:date="2021-04-13T12:17:00Z">
        <w:r w:rsidR="005A5E32" w:rsidDel="00D02F64">
          <w:delText>(</w:delText>
        </w:r>
      </w:del>
      <w:ins w:id="632" w:author="Alex Kenney" w:date="2021-04-13T12:17:00Z">
        <w:r w:rsidR="00D02F64">
          <w:t>BANDONMENTS (</w:t>
        </w:r>
      </w:ins>
      <w:r w:rsidR="005A5E32">
        <w:t>See also ‘Security Deposit’)</w:t>
      </w:r>
      <w:bookmarkEnd w:id="625"/>
    </w:p>
    <w:p w14:paraId="0DAA7D81" w14:textId="7501B723" w:rsidR="00E1052B" w:rsidRDefault="00E1052B" w:rsidP="00E1052B">
      <w:pPr>
        <w:pStyle w:val="BodyText"/>
      </w:pPr>
      <w:r>
        <w:t xml:space="preserve">We hope all </w:t>
      </w:r>
      <w:r w:rsidR="00F5575E">
        <w:t>Tenant</w:t>
      </w:r>
      <w:r>
        <w:t xml:space="preserve">s will have a long and enjoyable tenancy.  The lease </w:t>
      </w:r>
      <w:del w:id="633" w:author="Maria" w:date="2015-01-02T15:04:00Z">
        <w:r w:rsidR="005A5E32" w:rsidDel="004A15AE">
          <w:delText xml:space="preserve">requires </w:delText>
        </w:r>
        <w:r w:rsidDel="004A15AE">
          <w:delText xml:space="preserve"> </w:delText>
        </w:r>
        <w:r w:rsidR="00F5575E" w:rsidDel="004A15AE">
          <w:delText>Tenant</w:delText>
        </w:r>
        <w:r w:rsidDel="004A15AE">
          <w:delText>s</w:delText>
        </w:r>
      </w:del>
      <w:ins w:id="634" w:author="Maria" w:date="2015-01-02T15:04:00Z">
        <w:r w:rsidR="004A15AE">
          <w:t>requires Tenants</w:t>
        </w:r>
      </w:ins>
      <w:r>
        <w:t xml:space="preserve"> </w:t>
      </w:r>
      <w:proofErr w:type="spellStart"/>
      <w:r>
        <w:t>t</w:t>
      </w:r>
      <w:proofErr w:type="spellEnd"/>
      <w:del w:id="635" w:author="Alex Kenney" w:date="2021-01-28T15:50:00Z">
        <w:r w:rsidDel="00B6134D">
          <w:delText>o</w:delText>
        </w:r>
      </w:del>
      <w:r>
        <w:t xml:space="preserve"> give a 30-day advanced written notice of their intention to vacate.  A copy of the Notice to Vacate form may be obtained in the </w:t>
      </w:r>
      <w:r w:rsidR="005A5E32">
        <w:t>management</w:t>
      </w:r>
      <w:r>
        <w:t xml:space="preserve"> office, or </w:t>
      </w:r>
      <w:r w:rsidR="005A5E32">
        <w:t xml:space="preserve">you may write your own letter. </w:t>
      </w:r>
    </w:p>
    <w:p w14:paraId="609D6B45" w14:textId="77777777" w:rsidR="00E1052B" w:rsidRDefault="00F5575E" w:rsidP="00E1052B">
      <w:pPr>
        <w:pStyle w:val="BodyText"/>
        <w:rPr>
          <w:ins w:id="636" w:author="Maria" w:date="2015-01-02T12:46:00Z"/>
        </w:rPr>
      </w:pPr>
      <w:r>
        <w:t>Tenant</w:t>
      </w:r>
      <w:r w:rsidR="00E1052B">
        <w:t xml:space="preserve">s should refer to their lease for rules regarding </w:t>
      </w:r>
      <w:del w:id="637" w:author="Maria" w:date="2015-01-02T12:46:00Z">
        <w:r w:rsidR="00E1052B" w:rsidDel="00AA4846">
          <w:delText xml:space="preserve">a </w:delText>
        </w:r>
      </w:del>
      <w:r w:rsidR="00E1052B">
        <w:t>refund</w:t>
      </w:r>
      <w:ins w:id="638" w:author="Maria" w:date="2015-01-02T12:46:00Z">
        <w:r w:rsidR="00AA4846">
          <w:t>s and forfeitures</w:t>
        </w:r>
      </w:ins>
      <w:r w:rsidR="00E1052B">
        <w:t xml:space="preserve"> of the Security Deposit</w:t>
      </w:r>
      <w:r w:rsidR="005A5E32">
        <w:t>.</w:t>
      </w:r>
      <w:r w:rsidR="00E1052B">
        <w:t xml:space="preserve">  At the Move out time, the </w:t>
      </w:r>
      <w:r>
        <w:t>Tenant</w:t>
      </w:r>
      <w:r w:rsidR="00E1052B">
        <w:t xml:space="preserve"> </w:t>
      </w:r>
      <w:ins w:id="639" w:author="Maria" w:date="2015-01-02T12:45:00Z">
        <w:r w:rsidR="00410C0B">
          <w:t>may to</w:t>
        </w:r>
      </w:ins>
      <w:del w:id="640" w:author="Maria" w:date="2015-01-02T12:45:00Z">
        <w:r w:rsidR="00E1052B" w:rsidDel="00410C0B">
          <w:delText>may</w:delText>
        </w:r>
      </w:del>
      <w:r w:rsidR="00E1052B">
        <w:t xml:space="preserve"> accompany management in the move out inspection and is encouraged to do so.</w:t>
      </w:r>
      <w:ins w:id="641" w:author="Maria" w:date="2015-01-02T12:45:00Z">
        <w:r w:rsidR="00410C0B">
          <w:t xml:space="preserve"> This may help alleviate conflicts over </w:t>
        </w:r>
      </w:ins>
      <w:ins w:id="642" w:author="Maria" w:date="2015-01-02T12:46:00Z">
        <w:r w:rsidR="00410C0B">
          <w:t xml:space="preserve">charges and </w:t>
        </w:r>
      </w:ins>
      <w:ins w:id="643" w:author="Maria" w:date="2015-01-02T12:45:00Z">
        <w:r w:rsidR="00410C0B">
          <w:t>the amount to be refunded.</w:t>
        </w:r>
      </w:ins>
    </w:p>
    <w:p w14:paraId="122912C1" w14:textId="77777777" w:rsidR="00AA4846" w:rsidRDefault="00AA4846" w:rsidP="00E1052B">
      <w:pPr>
        <w:pStyle w:val="BodyText"/>
        <w:rPr>
          <w:ins w:id="644" w:author="Maria" w:date="2015-01-02T12:48:00Z"/>
        </w:rPr>
      </w:pPr>
      <w:ins w:id="645" w:author="Maria" w:date="2015-01-02T12:47:00Z">
        <w:r>
          <w:t>We may consider your apartment abandoned if on the 30</w:t>
        </w:r>
        <w:r w:rsidRPr="00AA4846">
          <w:rPr>
            <w:vertAlign w:val="superscript"/>
            <w:rPrChange w:id="646" w:author="Maria" w:date="2015-01-02T12:47:00Z">
              <w:rPr/>
            </w:rPrChange>
          </w:rPr>
          <w:t>th</w:t>
        </w:r>
        <w:r>
          <w:t xml:space="preserve"> day of the month your full rent remains unpaid and </w:t>
        </w:r>
      </w:ins>
      <w:ins w:id="647" w:author="Maria" w:date="2015-01-02T12:48:00Z">
        <w:r>
          <w:t>you have not been seen, responded to notices or used your key card. This allows management to take possession of your apartment and change the locks.</w:t>
        </w:r>
      </w:ins>
    </w:p>
    <w:p w14:paraId="4CC1440A" w14:textId="791DBB1C" w:rsidR="00AA4846" w:rsidRDefault="00AA4846" w:rsidP="00E1052B">
      <w:pPr>
        <w:pStyle w:val="BodyText"/>
        <w:rPr>
          <w:ins w:id="648" w:author="Alex Kenney" w:date="2021-04-13T12:17:00Z"/>
        </w:rPr>
      </w:pPr>
      <w:ins w:id="649" w:author="Maria" w:date="2015-01-02T12:49:00Z">
        <w:r>
          <w:t xml:space="preserve">Abandoned Property: Colorado does not require Landlords to store abandoned property. </w:t>
        </w:r>
      </w:ins>
    </w:p>
    <w:p w14:paraId="04A02580" w14:textId="0ECB4A96" w:rsidR="00D02F64" w:rsidRDefault="00D02F64" w:rsidP="00E1052B">
      <w:pPr>
        <w:pStyle w:val="BodyText"/>
        <w:rPr>
          <w:ins w:id="650" w:author="Alex Kenney" w:date="2021-04-13T12:17:00Z"/>
        </w:rPr>
      </w:pPr>
    </w:p>
    <w:p w14:paraId="27F920FA" w14:textId="77777777" w:rsidR="00D02F64" w:rsidRDefault="00D02F64" w:rsidP="00E1052B">
      <w:pPr>
        <w:pStyle w:val="BodyText"/>
      </w:pPr>
    </w:p>
    <w:p w14:paraId="2D5C09E0" w14:textId="77777777" w:rsidR="0011222F" w:rsidRPr="006D07D8" w:rsidRDefault="0011222F" w:rsidP="004B3660">
      <w:pPr>
        <w:pStyle w:val="Heading3"/>
        <w:numPr>
          <w:ilvl w:val="0"/>
          <w:numId w:val="6"/>
        </w:numPr>
      </w:pPr>
      <w:bookmarkStart w:id="651" w:name="_Toc249942368"/>
      <w:r w:rsidRPr="006D07D8">
        <w:lastRenderedPageBreak/>
        <w:t>NO POSTING</w:t>
      </w:r>
      <w:bookmarkEnd w:id="651"/>
    </w:p>
    <w:p w14:paraId="3EF3B2D6" w14:textId="77777777" w:rsidR="0011222F" w:rsidRDefault="0011222F" w:rsidP="0011222F">
      <w:pPr>
        <w:rPr>
          <w:ins w:id="652" w:author="Maria" w:date="2015-01-02T15:09:00Z"/>
        </w:rPr>
      </w:pPr>
      <w:r w:rsidRPr="006D07D8">
        <w:t>The posting of signs, notices, etc., is restricted to areas reserved for same and must be approved by Management.</w:t>
      </w:r>
      <w:ins w:id="653" w:author="Maria" w:date="2015-01-02T13:03:00Z">
        <w:r w:rsidR="00141033">
          <w:t xml:space="preserve">  All postings require advance written approval of Management.</w:t>
        </w:r>
      </w:ins>
    </w:p>
    <w:p w14:paraId="26209B21" w14:textId="77777777" w:rsidR="00860C97" w:rsidRPr="006D07D8" w:rsidRDefault="00860C97" w:rsidP="0011222F"/>
    <w:p w14:paraId="4BEBFD3B" w14:textId="682F0FFA" w:rsidR="00B92269" w:rsidRPr="006D07D8" w:rsidRDefault="00B92269" w:rsidP="004B3660">
      <w:pPr>
        <w:pStyle w:val="Heading3"/>
        <w:numPr>
          <w:ilvl w:val="0"/>
          <w:numId w:val="6"/>
        </w:numPr>
      </w:pPr>
      <w:bookmarkStart w:id="654" w:name="_Toc249942369"/>
      <w:r w:rsidRPr="006D07D8">
        <w:t>NOISE</w:t>
      </w:r>
      <w:bookmarkEnd w:id="654"/>
      <w:ins w:id="655" w:author="Maria" w:date="2015-01-02T15:09:00Z">
        <w:r w:rsidR="00860C97">
          <w:t xml:space="preserve"> </w:t>
        </w:r>
        <w:del w:id="656" w:author="Alex Kenney" w:date="2021-01-28T16:00:00Z">
          <w:r w:rsidR="00860C97" w:rsidDel="0047518A">
            <w:delText>and ODORS</w:delText>
          </w:r>
        </w:del>
      </w:ins>
    </w:p>
    <w:p w14:paraId="375E9BC6" w14:textId="625B6B45" w:rsidR="00B92269" w:rsidRDefault="00F5575E" w:rsidP="00B92269">
      <w:pPr>
        <w:rPr>
          <w:ins w:id="657" w:author="Maria" w:date="2015-01-02T15:05:00Z"/>
        </w:rPr>
      </w:pPr>
      <w:r>
        <w:t>Tenant</w:t>
      </w:r>
      <w:r w:rsidR="00B92269" w:rsidRPr="006D07D8">
        <w:t>s</w:t>
      </w:r>
      <w:del w:id="658" w:author="Alex Kenney" w:date="2021-01-28T15:54:00Z">
        <w:r w:rsidR="00B92269" w:rsidRPr="006D07D8" w:rsidDel="00B6134D">
          <w:delText xml:space="preserve"> </w:delText>
        </w:r>
      </w:del>
      <w:ins w:id="659" w:author="Viet" w:date="2014-07-31T09:57:00Z">
        <w:del w:id="660" w:author="Alex Kenney" w:date="2021-01-28T15:54:00Z">
          <w:r w:rsidR="006151D0" w:rsidDel="00B6134D">
            <w:delText>,</w:delText>
          </w:r>
        </w:del>
      </w:ins>
      <w:del w:id="661" w:author="Alex Kenney" w:date="2021-01-28T15:54:00Z">
        <w:r w:rsidR="00B92269" w:rsidRPr="006D07D8" w:rsidDel="00B6134D">
          <w:delText>their friends or guests</w:delText>
        </w:r>
      </w:del>
      <w:r w:rsidR="00B92269" w:rsidRPr="006D07D8">
        <w:t xml:space="preserve"> shall not make </w:t>
      </w:r>
      <w:ins w:id="662" w:author="Alex Kenney" w:date="2021-01-28T15:58:00Z">
        <w:r w:rsidR="0047518A">
          <w:t>n</w:t>
        </w:r>
      </w:ins>
      <w:r w:rsidR="00B92269" w:rsidRPr="006D07D8">
        <w:t>or permit</w:t>
      </w:r>
      <w:ins w:id="663" w:author="Alex Kenney" w:date="2021-01-28T15:54:00Z">
        <w:r w:rsidR="00B6134D">
          <w:t xml:space="preserve"> household members</w:t>
        </w:r>
      </w:ins>
      <w:ins w:id="664" w:author="Alex Kenney" w:date="2021-01-28T15:58:00Z">
        <w:r w:rsidR="0047518A">
          <w:t xml:space="preserve"> </w:t>
        </w:r>
      </w:ins>
      <w:ins w:id="665" w:author="Alex Kenney" w:date="2021-01-28T15:54:00Z">
        <w:r w:rsidR="00B6134D" w:rsidRPr="006D07D8">
          <w:t>or guests</w:t>
        </w:r>
      </w:ins>
      <w:r w:rsidR="00B92269" w:rsidRPr="006D07D8">
        <w:t xml:space="preserve"> </w:t>
      </w:r>
      <w:del w:id="666" w:author="Alex Kenney" w:date="2021-01-28T15:53:00Z">
        <w:r w:rsidR="00B92269" w:rsidRPr="006D07D8" w:rsidDel="00B6134D">
          <w:delText>disturbing noises</w:delText>
        </w:r>
      </w:del>
      <w:ins w:id="667" w:author="Alex Kenney" w:date="2021-01-28T15:55:00Z">
        <w:r w:rsidR="0047518A">
          <w:t xml:space="preserve">to make </w:t>
        </w:r>
      </w:ins>
      <w:ins w:id="668" w:author="Alex Kenney" w:date="2021-01-28T15:53:00Z">
        <w:r w:rsidR="00B6134D">
          <w:t>noise disturbance</w:t>
        </w:r>
      </w:ins>
      <w:ins w:id="669" w:author="Alex Kenney" w:date="2021-01-28T15:55:00Z">
        <w:r w:rsidR="0047518A">
          <w:t>(s)</w:t>
        </w:r>
      </w:ins>
      <w:r w:rsidR="00B92269" w:rsidRPr="006D07D8">
        <w:t xml:space="preserve"> in or around the property</w:t>
      </w:r>
      <w:del w:id="670" w:author="Alex Kenney" w:date="2021-01-28T15:55:00Z">
        <w:r w:rsidR="00B92269" w:rsidRPr="006D07D8" w:rsidDel="0047518A">
          <w:delText>; nor do or permit anything to be done</w:delText>
        </w:r>
      </w:del>
      <w:r w:rsidR="00B92269" w:rsidRPr="006D07D8">
        <w:t xml:space="preserve"> that w</w:t>
      </w:r>
      <w:ins w:id="671" w:author="Alex Kenney" w:date="2021-01-28T15:55:00Z">
        <w:r w:rsidR="0047518A">
          <w:t>ould</w:t>
        </w:r>
      </w:ins>
      <w:del w:id="672" w:author="Alex Kenney" w:date="2021-01-28T15:55:00Z">
        <w:r w:rsidR="00B92269" w:rsidRPr="006D07D8" w:rsidDel="0047518A">
          <w:delText>ill</w:delText>
        </w:r>
      </w:del>
      <w:r w:rsidR="00B92269" w:rsidRPr="006D07D8">
        <w:t xml:space="preserve"> interfere with the rights, comfort</w:t>
      </w:r>
      <w:ins w:id="673" w:author="Alex Kenney" w:date="2021-01-28T15:55:00Z">
        <w:r w:rsidR="0047518A">
          <w:t>,</w:t>
        </w:r>
      </w:ins>
      <w:r w:rsidR="00B92269" w:rsidRPr="006D07D8">
        <w:t xml:space="preserve"> or </w:t>
      </w:r>
      <w:del w:id="674" w:author="Alex Kenney" w:date="2021-01-28T15:55:00Z">
        <w:r w:rsidR="00B92269" w:rsidRPr="006D07D8" w:rsidDel="0047518A">
          <w:delText xml:space="preserve">conveniences </w:delText>
        </w:r>
      </w:del>
      <w:ins w:id="675" w:author="Alex Kenney" w:date="2021-01-28T15:55:00Z">
        <w:r w:rsidR="0047518A">
          <w:t>safety</w:t>
        </w:r>
        <w:r w:rsidR="0047518A" w:rsidRPr="006D07D8">
          <w:t xml:space="preserve"> </w:t>
        </w:r>
      </w:ins>
      <w:r w:rsidR="00B92269" w:rsidRPr="006D07D8">
        <w:t xml:space="preserve">of other </w:t>
      </w:r>
      <w:r>
        <w:t>Tenant</w:t>
      </w:r>
      <w:r w:rsidR="00B92269" w:rsidRPr="006D07D8">
        <w:t xml:space="preserve">s.  Stereos, televisions, CD players, computers, or radios must be kept at a reasonable volume level at all times and must be turned to a volume which cannot be heard outside the actual apartment </w:t>
      </w:r>
      <w:del w:id="676" w:author="Viet" w:date="2014-07-31T09:58:00Z">
        <w:r w:rsidR="00B92269" w:rsidRPr="006D07D8" w:rsidDel="006151D0">
          <w:delText xml:space="preserve">unit </w:delText>
        </w:r>
      </w:del>
      <w:r w:rsidR="00B92269" w:rsidRPr="006D07D8">
        <w:t xml:space="preserve">. Quiet hours are 10:00 p.m. until </w:t>
      </w:r>
      <w:ins w:id="677" w:author="Alex Kenney" w:date="2021-01-28T15:59:00Z">
        <w:r w:rsidR="0047518A">
          <w:t>7</w:t>
        </w:r>
      </w:ins>
      <w:del w:id="678" w:author="Alex Kenney" w:date="2021-01-28T15:59:00Z">
        <w:r w:rsidR="00B92269" w:rsidRPr="006D07D8" w:rsidDel="0047518A">
          <w:delText>6</w:delText>
        </w:r>
      </w:del>
      <w:r w:rsidR="00B92269" w:rsidRPr="006D07D8">
        <w:t>:00 a.m.</w:t>
      </w:r>
    </w:p>
    <w:p w14:paraId="438ABE84" w14:textId="49B1E085" w:rsidR="004A15AE" w:rsidDel="0047518A" w:rsidRDefault="004A15AE" w:rsidP="00B92269">
      <w:pPr>
        <w:rPr>
          <w:ins w:id="679" w:author="Viet" w:date="2014-07-31T09:58:00Z"/>
          <w:del w:id="680" w:author="Alex Kenney" w:date="2021-01-28T16:00:00Z"/>
        </w:rPr>
      </w:pPr>
      <w:ins w:id="681" w:author="Maria" w:date="2015-01-02T15:05:00Z">
        <w:del w:id="682" w:author="Alex Kenney" w:date="2021-01-28T16:00:00Z">
          <w:r w:rsidDel="0047518A">
            <w:delText>Odors from</w:delText>
          </w:r>
          <w:r w:rsidR="00860C97" w:rsidDel="0047518A">
            <w:delText xml:space="preserve"> cooking and/or smoking or </w:delText>
          </w:r>
          <w:r w:rsidDel="0047518A">
            <w:delText xml:space="preserve">from a lack of proper apartment </w:delText>
          </w:r>
        </w:del>
      </w:ins>
      <w:ins w:id="683" w:author="Maria" w:date="2015-01-02T15:08:00Z">
        <w:del w:id="684" w:author="Alex Kenney" w:date="2021-01-28T16:00:00Z">
          <w:r w:rsidR="00860C97" w:rsidDel="0047518A">
            <w:delText>maintenance or hygeine</w:delText>
          </w:r>
        </w:del>
      </w:ins>
      <w:ins w:id="685" w:author="Maria" w:date="2015-01-02T15:05:00Z">
        <w:del w:id="686" w:author="Alex Kenney" w:date="2021-01-28T16:00:00Z">
          <w:r w:rsidDel="0047518A">
            <w:delText xml:space="preserve"> </w:delText>
          </w:r>
        </w:del>
      </w:ins>
      <w:ins w:id="687" w:author="Maria" w:date="2015-01-02T15:06:00Z">
        <w:del w:id="688" w:author="Alex Kenney" w:date="2021-01-28T16:00:00Z">
          <w:r w:rsidDel="0047518A">
            <w:delText>must not interfere with other Tenants rights to enjoy their apartment unit.  If your activities cause such interference, you will be notified in writing and asked to find a</w:delText>
          </w:r>
        </w:del>
      </w:ins>
      <w:ins w:id="689" w:author="Maria" w:date="2015-01-02T15:07:00Z">
        <w:del w:id="690" w:author="Alex Kenney" w:date="2021-01-28T16:00:00Z">
          <w:r w:rsidDel="0047518A">
            <w:delText>n effective</w:delText>
          </w:r>
        </w:del>
      </w:ins>
      <w:ins w:id="691" w:author="Maria" w:date="2015-01-02T15:06:00Z">
        <w:del w:id="692" w:author="Alex Kenney" w:date="2021-01-28T16:00:00Z">
          <w:r w:rsidDel="0047518A">
            <w:delText xml:space="preserve"> work-around to the problem. </w:delText>
          </w:r>
        </w:del>
      </w:ins>
      <w:ins w:id="693" w:author="Maria" w:date="2015-01-02T15:07:00Z">
        <w:del w:id="694" w:author="Alex Kenney" w:date="2021-01-28T16:00:00Z">
          <w:r w:rsidR="00860C97" w:rsidDel="0047518A">
            <w:delText>Management will assist as we are able, but behavior changes or modifications at your own expense may be required.</w:delText>
          </w:r>
        </w:del>
      </w:ins>
    </w:p>
    <w:p w14:paraId="3CBBA1A6" w14:textId="68976978" w:rsidR="006151D0" w:rsidDel="00D02F64" w:rsidRDefault="006151D0" w:rsidP="00B92269">
      <w:pPr>
        <w:rPr>
          <w:ins w:id="695" w:author="Viet" w:date="2014-07-31T09:58:00Z"/>
          <w:del w:id="696" w:author="Alex Kenney" w:date="2021-04-13T12:17:00Z"/>
        </w:rPr>
      </w:pPr>
    </w:p>
    <w:p w14:paraId="05353307" w14:textId="13B618EE" w:rsidR="006151D0" w:rsidDel="00D02F64" w:rsidRDefault="006151D0" w:rsidP="00B92269">
      <w:pPr>
        <w:rPr>
          <w:ins w:id="697" w:author="Viet" w:date="2014-07-31T09:58:00Z"/>
          <w:del w:id="698" w:author="Alex Kenney" w:date="2021-04-13T12:18:00Z"/>
        </w:rPr>
      </w:pPr>
    </w:p>
    <w:p w14:paraId="64F33F39" w14:textId="77777777" w:rsidR="006151D0" w:rsidDel="00860C97" w:rsidRDefault="006151D0" w:rsidP="00B92269">
      <w:pPr>
        <w:rPr>
          <w:ins w:id="699" w:author="Viet" w:date="2014-07-31T09:58:00Z"/>
          <w:del w:id="700" w:author="Maria" w:date="2015-01-02T15:09:00Z"/>
        </w:rPr>
      </w:pPr>
    </w:p>
    <w:p w14:paraId="62CD69F0" w14:textId="77777777" w:rsidR="006151D0" w:rsidDel="00860C97" w:rsidRDefault="006151D0" w:rsidP="00B92269">
      <w:pPr>
        <w:rPr>
          <w:ins w:id="701" w:author="Viet" w:date="2014-07-31T09:58:00Z"/>
          <w:del w:id="702" w:author="Maria" w:date="2015-01-02T15:09:00Z"/>
        </w:rPr>
      </w:pPr>
    </w:p>
    <w:p w14:paraId="7D65FC2B" w14:textId="77777777" w:rsidR="006151D0" w:rsidDel="00860C97" w:rsidRDefault="006151D0" w:rsidP="00B92269">
      <w:pPr>
        <w:rPr>
          <w:ins w:id="703" w:author="Viet" w:date="2014-07-31T09:58:00Z"/>
          <w:del w:id="704" w:author="Maria" w:date="2015-01-02T15:09:00Z"/>
        </w:rPr>
      </w:pPr>
    </w:p>
    <w:p w14:paraId="4C87F19C" w14:textId="77777777" w:rsidR="006151D0" w:rsidDel="00860C97" w:rsidRDefault="006151D0" w:rsidP="00B92269">
      <w:pPr>
        <w:rPr>
          <w:del w:id="705" w:author="Maria" w:date="2015-01-02T15:09:00Z"/>
        </w:rPr>
      </w:pPr>
    </w:p>
    <w:p w14:paraId="164CCE68" w14:textId="77777777" w:rsidR="00C41A18" w:rsidRPr="006D07D8" w:rsidRDefault="00C41A18" w:rsidP="00C41A18">
      <w:pPr>
        <w:pStyle w:val="Heading3"/>
        <w:numPr>
          <w:ilvl w:val="0"/>
          <w:numId w:val="6"/>
        </w:numPr>
      </w:pPr>
      <w:bookmarkStart w:id="706" w:name="_Toc249942370"/>
      <w:r>
        <w:t>NON-DISCRIMINATION</w:t>
      </w:r>
      <w:bookmarkEnd w:id="706"/>
    </w:p>
    <w:p w14:paraId="1B97325E" w14:textId="77777777" w:rsidR="00C41A18" w:rsidDel="006151D0" w:rsidRDefault="004B1FA5" w:rsidP="00C41A18">
      <w:pPr>
        <w:rPr>
          <w:del w:id="707" w:author="Viet" w:date="2014-07-31T09:58:00Z"/>
        </w:rPr>
      </w:pPr>
      <w:r>
        <w:t>Management does</w:t>
      </w:r>
      <w:r w:rsidR="00C41A18">
        <w:t xml:space="preserve"> not discriminate on the basis of disability status in the admission or </w:t>
      </w:r>
    </w:p>
    <w:p w14:paraId="1273F7AC" w14:textId="77777777" w:rsidR="00C41A18" w:rsidRDefault="00C41A18" w:rsidP="00C41A18">
      <w:r>
        <w:t xml:space="preserve">access to, or treatment or employment in, its federally assisted programs and activities. </w:t>
      </w:r>
    </w:p>
    <w:p w14:paraId="05F14BD1" w14:textId="77777777" w:rsidR="00C41A18" w:rsidRDefault="00C41A18" w:rsidP="00C41A18">
      <w:r>
        <w:t xml:space="preserve">The person named below has been designated to coordinate compliance with the nondiscrimination requirements contained in the Department of Housing and Urban Development’s regulations implementing Section 504 (24 CFR, part 8 dated June 2, 1988). </w:t>
      </w:r>
    </w:p>
    <w:p w14:paraId="14F64B99" w14:textId="77777777" w:rsidR="00104929" w:rsidRDefault="00104929" w:rsidP="00D02F64">
      <w:pPr>
        <w:spacing w:after="0"/>
        <w:rPr>
          <w:ins w:id="708" w:author="Maria" w:date="2015-01-02T09:15:00Z"/>
        </w:rPr>
        <w:pPrChange w:id="709" w:author="Alex Kenney" w:date="2021-04-13T12:18:00Z">
          <w:pPr/>
        </w:pPrChange>
      </w:pPr>
      <w:ins w:id="710" w:author="Maria" w:date="2015-01-02T09:16:00Z">
        <w:r>
          <w:t>Maria Michels</w:t>
        </w:r>
      </w:ins>
    </w:p>
    <w:p w14:paraId="47BEE8AD" w14:textId="77777777" w:rsidR="00C41A18" w:rsidRDefault="00E87B65" w:rsidP="00D02F64">
      <w:pPr>
        <w:spacing w:after="0"/>
        <w:pPrChange w:id="711" w:author="Alex Kenney" w:date="2021-04-13T12:18:00Z">
          <w:pPr/>
        </w:pPrChange>
      </w:pPr>
      <w:r>
        <w:t xml:space="preserve">Management Agent </w:t>
      </w:r>
      <w:proofErr w:type="spellStart"/>
      <w:r>
        <w:t>Metronomy</w:t>
      </w:r>
      <w:proofErr w:type="spellEnd"/>
      <w:r>
        <w:t xml:space="preserve">, Executive </w:t>
      </w:r>
      <w:r w:rsidR="00500ABC">
        <w:t xml:space="preserve">Director </w:t>
      </w:r>
    </w:p>
    <w:p w14:paraId="01F10241" w14:textId="77777777" w:rsidR="00C41A18" w:rsidRDefault="00500ABC" w:rsidP="00D02F64">
      <w:pPr>
        <w:spacing w:after="0"/>
        <w:pPrChange w:id="712" w:author="Alex Kenney" w:date="2021-04-13T12:18:00Z">
          <w:pPr/>
        </w:pPrChange>
      </w:pPr>
      <w:r>
        <w:t xml:space="preserve"> </w:t>
      </w:r>
      <w:r w:rsidR="00E87B65">
        <w:t>1523 Quitman St., Denver, CO  80204</w:t>
      </w:r>
    </w:p>
    <w:p w14:paraId="15F01D15" w14:textId="0078268F" w:rsidR="00B92269" w:rsidRDefault="00E87B65" w:rsidP="00D02F64">
      <w:pPr>
        <w:spacing w:after="0"/>
        <w:rPr>
          <w:ins w:id="713" w:author="Alex Kenney" w:date="2021-04-13T12:18:00Z"/>
          <w:b/>
          <w:bCs/>
        </w:rPr>
      </w:pPr>
      <w:r>
        <w:t>Office) 303-572-7716</w:t>
      </w:r>
      <w:r w:rsidR="005505A6">
        <w:t xml:space="preserve"> </w:t>
      </w:r>
      <w:r w:rsidR="004B1FA5">
        <w:t xml:space="preserve">  </w:t>
      </w:r>
      <w:r w:rsidR="005505A6">
        <w:rPr>
          <w:b/>
          <w:bCs/>
        </w:rPr>
        <w:t>TTY 1-800-659-2656</w:t>
      </w:r>
    </w:p>
    <w:p w14:paraId="1C6BEFA7" w14:textId="77777777" w:rsidR="00D02F64" w:rsidRDefault="00D02F64" w:rsidP="00D02F64">
      <w:pPr>
        <w:spacing w:after="0"/>
        <w:rPr>
          <w:b/>
          <w:bCs/>
        </w:rPr>
        <w:pPrChange w:id="714" w:author="Alex Kenney" w:date="2021-04-13T12:18:00Z">
          <w:pPr/>
        </w:pPrChange>
      </w:pPr>
    </w:p>
    <w:p w14:paraId="37985B37" w14:textId="4BE7315C" w:rsidR="001179FA" w:rsidRPr="006D07D8" w:rsidDel="00D02F64" w:rsidRDefault="001179FA" w:rsidP="00C41A18">
      <w:pPr>
        <w:rPr>
          <w:del w:id="715" w:author="Alex Kenney" w:date="2021-04-13T12:18:00Z"/>
        </w:rPr>
      </w:pPr>
    </w:p>
    <w:p w14:paraId="6AF01A61" w14:textId="77777777" w:rsidR="007048A6" w:rsidRPr="006D07D8" w:rsidRDefault="007048A6" w:rsidP="004B3660">
      <w:pPr>
        <w:pStyle w:val="Heading3"/>
        <w:numPr>
          <w:ilvl w:val="0"/>
          <w:numId w:val="6"/>
        </w:numPr>
      </w:pPr>
      <w:bookmarkStart w:id="716" w:name="_Toc249942371"/>
      <w:r w:rsidRPr="006D07D8">
        <w:t>NON-LIABILITY FOR PERSONAL PROPERTY</w:t>
      </w:r>
      <w:bookmarkEnd w:id="716"/>
    </w:p>
    <w:p w14:paraId="1830ED6F" w14:textId="77777777" w:rsidR="007048A6" w:rsidRPr="006D07D8" w:rsidRDefault="007048A6" w:rsidP="007048A6">
      <w:r w:rsidRPr="006D07D8">
        <w:t xml:space="preserve">The </w:t>
      </w:r>
      <w:r w:rsidR="00306CEA">
        <w:t>LANDLORD</w:t>
      </w:r>
      <w:r w:rsidRPr="006D07D8">
        <w:t xml:space="preserve"> shall not be liable or responsible for storage or disposition of the </w:t>
      </w:r>
      <w:r w:rsidR="004B1FA5">
        <w:t>Tenant</w:t>
      </w:r>
      <w:r w:rsidR="004B1FA5" w:rsidRPr="006D07D8">
        <w:t>’s</w:t>
      </w:r>
      <w:r w:rsidRPr="006D07D8">
        <w:t xml:space="preserve"> personal property upon s</w:t>
      </w:r>
      <w:r w:rsidR="004B1FA5">
        <w:t xml:space="preserve">urrender or abandonment of said </w:t>
      </w:r>
      <w:r w:rsidRPr="006D07D8">
        <w:t>apartment</w:t>
      </w:r>
      <w:r w:rsidR="004B1FA5">
        <w:t xml:space="preserve"> </w:t>
      </w:r>
      <w:r w:rsidRPr="006D07D8">
        <w:t xml:space="preserve">by the </w:t>
      </w:r>
      <w:r w:rsidR="00F5575E">
        <w:t>TENANT</w:t>
      </w:r>
      <w:r w:rsidRPr="006D07D8">
        <w:t>.</w:t>
      </w:r>
    </w:p>
    <w:p w14:paraId="281167E9" w14:textId="77777777" w:rsidR="007048A6" w:rsidRPr="006D07D8" w:rsidRDefault="007048A6" w:rsidP="007048A6">
      <w:r w:rsidRPr="006D07D8">
        <w:t xml:space="preserve">The </w:t>
      </w:r>
      <w:r w:rsidR="00306CEA">
        <w:t>LANDLORD</w:t>
      </w:r>
      <w:r w:rsidRPr="006D07D8">
        <w:t xml:space="preserve"> shall not be liable or responsible for damage to or loss of </w:t>
      </w:r>
      <w:r w:rsidR="004B1FA5">
        <w:t>Tenant</w:t>
      </w:r>
      <w:r w:rsidR="004B1FA5" w:rsidRPr="006D07D8">
        <w:t>’s</w:t>
      </w:r>
      <w:r w:rsidRPr="006D07D8">
        <w:t xml:space="preserve"> personal property, including but not limited to food, regardless of the reason for the damage or loss.  </w:t>
      </w:r>
    </w:p>
    <w:p w14:paraId="3ECC0C0B" w14:textId="70BD3921" w:rsidR="007048A6" w:rsidRDefault="007048A6" w:rsidP="007048A6">
      <w:pPr>
        <w:rPr>
          <w:ins w:id="717" w:author="Alex Kenney" w:date="2021-04-13T12:18:00Z"/>
        </w:rPr>
      </w:pPr>
      <w:r w:rsidRPr="006D07D8">
        <w:t xml:space="preserve">The </w:t>
      </w:r>
      <w:r w:rsidR="00306CEA">
        <w:t>LANDLORD</w:t>
      </w:r>
      <w:r w:rsidRPr="006D07D8">
        <w:t xml:space="preserve"> suggests that the </w:t>
      </w:r>
      <w:r w:rsidR="00F5575E">
        <w:t>TENANT</w:t>
      </w:r>
      <w:r w:rsidRPr="006D07D8">
        <w:t xml:space="preserve"> obtain Renter’s Insurance to cover damage to or loss of the </w:t>
      </w:r>
      <w:r w:rsidR="00F5575E">
        <w:t>TENANT</w:t>
      </w:r>
      <w:r w:rsidRPr="006D07D8">
        <w:t>’S personal property.</w:t>
      </w:r>
    </w:p>
    <w:p w14:paraId="2645A16C" w14:textId="77777777" w:rsidR="00D02F64" w:rsidRDefault="00D02F64" w:rsidP="007048A6">
      <w:pPr>
        <w:rPr>
          <w:ins w:id="718" w:author="Maria" w:date="2015-01-02T12:54:00Z"/>
        </w:rPr>
      </w:pPr>
    </w:p>
    <w:p w14:paraId="34F6D6E4" w14:textId="1545A6E5" w:rsidR="008F1997" w:rsidRPr="006D07D8" w:rsidDel="00BA2549" w:rsidRDefault="008F1997" w:rsidP="007048A6">
      <w:pPr>
        <w:rPr>
          <w:moveFrom w:id="719" w:author="Alex Kenney" w:date="2021-01-28T16:06:00Z"/>
        </w:rPr>
      </w:pPr>
      <w:moveFromRangeStart w:id="720" w:author="Alex Kenney" w:date="2021-01-28T16:06:00Z" w:name="move62742406"/>
      <w:moveFrom w:id="721" w:author="Alex Kenney" w:date="2021-01-28T16:06:00Z">
        <w:ins w:id="722" w:author="Maria" w:date="2015-01-02T12:54:00Z">
          <w:r w:rsidDel="00BA2549">
            <w:lastRenderedPageBreak/>
            <w:t xml:space="preserve">Media Release: Tenant agrees that </w:t>
          </w:r>
        </w:ins>
        <w:ins w:id="723" w:author="Maria" w:date="2015-01-02T12:55:00Z">
          <w:r w:rsidDel="00BA2549">
            <w:t xml:space="preserve">Landlord may use tenant’s likeness in </w:t>
          </w:r>
        </w:ins>
        <w:ins w:id="724" w:author="Maria" w:date="2015-01-02T12:54:00Z">
          <w:r w:rsidDel="00BA2549">
            <w:t>photos, videos, recordings of public meetings</w:t>
          </w:r>
        </w:ins>
        <w:ins w:id="725" w:author="Maria" w:date="2015-01-02T12:55:00Z">
          <w:r w:rsidDel="00BA2549">
            <w:t xml:space="preserve"> and other media, without charge.</w:t>
          </w:r>
        </w:ins>
      </w:moveFrom>
    </w:p>
    <w:p w14:paraId="7C9EBAF2" w14:textId="77777777" w:rsidR="00732654" w:rsidRPr="00D16262" w:rsidRDefault="00732654" w:rsidP="00EC3D76">
      <w:pPr>
        <w:pStyle w:val="Style1"/>
      </w:pPr>
      <w:bookmarkStart w:id="726" w:name="_Toc249942372"/>
      <w:moveFromRangeEnd w:id="720"/>
      <w:r w:rsidRPr="00D16262">
        <w:t>PARKING</w:t>
      </w:r>
      <w:r>
        <w:t xml:space="preserve"> </w:t>
      </w:r>
      <w:del w:id="727" w:author="Alex Kenney" w:date="2021-04-13T12:19:00Z">
        <w:r w:rsidDel="00D02F64">
          <w:delText xml:space="preserve"> </w:delText>
        </w:r>
      </w:del>
      <w:r>
        <w:t xml:space="preserve"> (See Automobile / Parking)</w:t>
      </w:r>
      <w:bookmarkEnd w:id="726"/>
    </w:p>
    <w:p w14:paraId="7076D91C" w14:textId="503180A8" w:rsidR="00860C97" w:rsidDel="00D02F64" w:rsidRDefault="006151D0" w:rsidP="007048A6">
      <w:pPr>
        <w:rPr>
          <w:ins w:id="728" w:author="Maria" w:date="2015-01-02T15:10:00Z"/>
          <w:del w:id="729" w:author="Alex Kenney" w:date="2021-04-13T12:18:00Z"/>
        </w:rPr>
      </w:pPr>
      <w:ins w:id="730" w:author="Viet" w:date="2014-07-31T09:59:00Z">
        <w:del w:id="731" w:author="Alex Kenney" w:date="2021-04-13T12:19:00Z">
          <w:r w:rsidDel="00D02F64">
            <w:delText xml:space="preserve"> </w:delText>
          </w:r>
        </w:del>
      </w:ins>
    </w:p>
    <w:p w14:paraId="1A74097A" w14:textId="565AE581" w:rsidR="00860C97" w:rsidDel="00D02F64" w:rsidRDefault="00860C97" w:rsidP="007048A6">
      <w:pPr>
        <w:rPr>
          <w:ins w:id="732" w:author="Maria" w:date="2015-01-02T15:10:00Z"/>
          <w:del w:id="733" w:author="Alex Kenney" w:date="2021-04-13T12:18:00Z"/>
        </w:rPr>
      </w:pPr>
    </w:p>
    <w:p w14:paraId="709C3BFF" w14:textId="747BE5F3" w:rsidR="00860C97" w:rsidDel="00D02F64" w:rsidRDefault="00860C97" w:rsidP="007048A6">
      <w:pPr>
        <w:rPr>
          <w:ins w:id="734" w:author="Maria" w:date="2015-01-02T15:10:00Z"/>
          <w:del w:id="735" w:author="Alex Kenney" w:date="2021-04-13T12:19:00Z"/>
        </w:rPr>
      </w:pPr>
    </w:p>
    <w:p w14:paraId="34B6AC0F" w14:textId="16217DBB" w:rsidR="00860C97" w:rsidDel="00D02F64" w:rsidRDefault="00860C97" w:rsidP="007048A6">
      <w:pPr>
        <w:rPr>
          <w:ins w:id="736" w:author="Maria" w:date="2015-01-02T15:10:00Z"/>
          <w:del w:id="737" w:author="Alex Kenney" w:date="2021-04-13T12:19:00Z"/>
        </w:rPr>
      </w:pPr>
    </w:p>
    <w:p w14:paraId="5EF39031" w14:textId="77777777" w:rsidR="007048A6" w:rsidRDefault="006151D0" w:rsidP="007048A6">
      <w:ins w:id="738" w:author="Viet" w:date="2014-07-31T09:59:00Z">
        <w:del w:id="739" w:author="Maria" w:date="2015-01-02T15:10:00Z">
          <w:r w:rsidDel="00860C97">
            <w:delText xml:space="preserve">(Can we remove this is under </w:delText>
          </w:r>
        </w:del>
      </w:ins>
      <w:ins w:id="740" w:author="Viet" w:date="2014-07-31T10:00:00Z">
        <w:del w:id="741" w:author="Maria" w:date="2015-01-02T15:10:00Z">
          <w:r w:rsidDel="00860C97">
            <w:delText>paragraph</w:delText>
          </w:r>
        </w:del>
      </w:ins>
      <w:ins w:id="742" w:author="Viet" w:date="2014-07-31T09:59:00Z">
        <w:del w:id="743" w:author="Maria" w:date="2015-01-02T15:10:00Z">
          <w:r w:rsidDel="00860C97">
            <w:delText xml:space="preserve"> 3?</w:delText>
          </w:r>
        </w:del>
      </w:ins>
      <w:ins w:id="744" w:author="Viet" w:date="2014-07-31T10:00:00Z">
        <w:del w:id="745" w:author="Maria" w:date="2015-01-02T15:10:00Z">
          <w:r w:rsidDel="00860C97">
            <w:delText>)</w:delText>
          </w:r>
        </w:del>
      </w:ins>
    </w:p>
    <w:p w14:paraId="40EF9259" w14:textId="77777777" w:rsidR="00EC5FD3" w:rsidRPr="006D07D8" w:rsidRDefault="001375B1" w:rsidP="004B3660">
      <w:pPr>
        <w:pStyle w:val="Heading3"/>
        <w:numPr>
          <w:ilvl w:val="0"/>
          <w:numId w:val="6"/>
        </w:numPr>
      </w:pPr>
      <w:bookmarkStart w:id="746" w:name="_Toc249942373"/>
      <w:r w:rsidRPr="006D07D8">
        <w:t>PATIOS, BALCONIES, ENTRYWAY, HALLWAYS OR STAIRWAYS</w:t>
      </w:r>
      <w:bookmarkEnd w:id="746"/>
    </w:p>
    <w:p w14:paraId="41CE4569" w14:textId="77777777" w:rsidR="00EC5FD3" w:rsidRPr="006D07D8" w:rsidRDefault="00F5575E" w:rsidP="0000187F">
      <w:pPr>
        <w:numPr>
          <w:ilvl w:val="0"/>
          <w:numId w:val="21"/>
        </w:numPr>
        <w:spacing w:line="240" w:lineRule="auto"/>
      </w:pPr>
      <w:r>
        <w:t>Tenant</w:t>
      </w:r>
      <w:r w:rsidR="004B1FA5">
        <w:t>s are</w:t>
      </w:r>
      <w:r w:rsidR="00EC5FD3" w:rsidRPr="006D07D8">
        <w:t xml:space="preserve"> required to keep hallways, entryway</w:t>
      </w:r>
      <w:r w:rsidR="00B31350" w:rsidRPr="006D07D8">
        <w:t>s</w:t>
      </w:r>
      <w:r w:rsidR="00EC5FD3" w:rsidRPr="006D07D8">
        <w:t xml:space="preserve">, balconies, stairs and patios free and clear </w:t>
      </w:r>
      <w:r w:rsidR="00B31350" w:rsidRPr="006D07D8">
        <w:t xml:space="preserve">of items which, in the opinion of the </w:t>
      </w:r>
      <w:r w:rsidR="00306CEA">
        <w:t>Landlord,</w:t>
      </w:r>
      <w:r w:rsidR="00B31350" w:rsidRPr="006D07D8">
        <w:t xml:space="preserve"> mar the appearance of the buildings or create a safety hazard, such as mops, brooms, grocery carts</w:t>
      </w:r>
      <w:r w:rsidR="00EC5FD3" w:rsidRPr="006D07D8">
        <w:t>, indoor furniture and other such items</w:t>
      </w:r>
      <w:r w:rsidR="00B31350" w:rsidRPr="006D07D8">
        <w:t xml:space="preserve">.  </w:t>
      </w:r>
      <w:r w:rsidR="00306CEA">
        <w:t>Tenant</w:t>
      </w:r>
      <w:r w:rsidR="00B31350" w:rsidRPr="006D07D8">
        <w:t>s</w:t>
      </w:r>
      <w:r w:rsidR="00EC5FD3" w:rsidRPr="006D07D8">
        <w:t xml:space="preserve"> will not hang clothes from th</w:t>
      </w:r>
      <w:r w:rsidR="00B31350" w:rsidRPr="006D07D8">
        <w:t xml:space="preserve">e windows or </w:t>
      </w:r>
      <w:r w:rsidR="00EC5FD3" w:rsidRPr="006D07D8">
        <w:t xml:space="preserve">patios or </w:t>
      </w:r>
      <w:r w:rsidR="00B31350" w:rsidRPr="006D07D8">
        <w:t>in any manner</w:t>
      </w:r>
      <w:r w:rsidR="00EC5FD3" w:rsidRPr="006D07D8">
        <w:t xml:space="preserve"> that constitute</w:t>
      </w:r>
      <w:r w:rsidR="00B31350" w:rsidRPr="006D07D8">
        <w:t>s</w:t>
      </w:r>
      <w:r w:rsidR="00EC5FD3" w:rsidRPr="006D07D8">
        <w:t xml:space="preserve"> a safety hazard</w:t>
      </w:r>
      <w:r w:rsidR="00B31350" w:rsidRPr="006D07D8">
        <w:t>.</w:t>
      </w:r>
      <w:r w:rsidR="00EC5FD3" w:rsidRPr="006D07D8">
        <w:tab/>
      </w:r>
      <w:r w:rsidR="00EC5FD3" w:rsidRPr="006D07D8">
        <w:tab/>
      </w:r>
      <w:r w:rsidR="00EC5FD3" w:rsidRPr="006D07D8">
        <w:tab/>
      </w:r>
      <w:r w:rsidR="00EC5FD3" w:rsidRPr="006D07D8">
        <w:tab/>
      </w:r>
      <w:r w:rsidR="00EC5FD3" w:rsidRPr="006D07D8">
        <w:tab/>
      </w:r>
      <w:r w:rsidR="00EC5FD3" w:rsidRPr="006D07D8">
        <w:tab/>
      </w:r>
      <w:r w:rsidR="00EC5FD3" w:rsidRPr="006D07D8">
        <w:tab/>
      </w:r>
      <w:r w:rsidR="00EC5FD3" w:rsidRPr="006D07D8">
        <w:tab/>
      </w:r>
      <w:r w:rsidR="00EC5FD3" w:rsidRPr="006D07D8">
        <w:tab/>
      </w:r>
      <w:r w:rsidR="00EC5FD3" w:rsidRPr="006D07D8">
        <w:tab/>
      </w:r>
      <w:r w:rsidR="00EC5FD3" w:rsidRPr="006D07D8">
        <w:tab/>
      </w:r>
      <w:r w:rsidR="00EC5FD3" w:rsidRPr="006D07D8">
        <w:tab/>
      </w:r>
      <w:r w:rsidR="00EC5FD3" w:rsidRPr="006D07D8">
        <w:tab/>
      </w:r>
    </w:p>
    <w:p w14:paraId="2149A842" w14:textId="77777777" w:rsidR="00EC5FD3" w:rsidRPr="006D07D8" w:rsidRDefault="00EC5FD3" w:rsidP="0000187F">
      <w:pPr>
        <w:numPr>
          <w:ilvl w:val="0"/>
          <w:numId w:val="21"/>
        </w:numPr>
        <w:spacing w:line="240" w:lineRule="auto"/>
      </w:pPr>
      <w:r w:rsidRPr="006D07D8">
        <w:t>No articles that would in any way constitute a fire or safety hazard may be stored in the apartments, entryway, patios,</w:t>
      </w:r>
      <w:r w:rsidR="003B31BD" w:rsidRPr="006D07D8">
        <w:t xml:space="preserve"> hallways or storage areas or in the stairwells</w:t>
      </w:r>
      <w:r w:rsidR="00A3187D" w:rsidRPr="006D07D8">
        <w:t xml:space="preserve"> at any time</w:t>
      </w:r>
      <w:r w:rsidRPr="006D07D8">
        <w:t>.</w:t>
      </w:r>
      <w:r w:rsidR="00A3187D" w:rsidRPr="006D07D8">
        <w:t xml:space="preserve">  This includes grocery carts, boxes, excessive papers, furniture, or </w:t>
      </w:r>
      <w:r w:rsidR="005F3ACE" w:rsidRPr="006D07D8">
        <w:t xml:space="preserve">other </w:t>
      </w:r>
      <w:r w:rsidR="00A3187D" w:rsidRPr="006D07D8">
        <w:t>clutter.</w:t>
      </w:r>
    </w:p>
    <w:p w14:paraId="21C8C106" w14:textId="77777777" w:rsidR="00EC5FD3" w:rsidRPr="006D07D8" w:rsidRDefault="00EC5FD3" w:rsidP="0000187F">
      <w:pPr>
        <w:spacing w:after="0" w:line="240" w:lineRule="auto"/>
      </w:pPr>
    </w:p>
    <w:p w14:paraId="2DA1BCE0" w14:textId="1985D3CF" w:rsidR="004B1FA5" w:rsidRDefault="00EC5FD3" w:rsidP="0000187F">
      <w:pPr>
        <w:numPr>
          <w:ilvl w:val="0"/>
          <w:numId w:val="21"/>
        </w:numPr>
        <w:spacing w:line="240" w:lineRule="auto"/>
      </w:pPr>
      <w:r w:rsidRPr="006D07D8">
        <w:t xml:space="preserve">At no time will the </w:t>
      </w:r>
      <w:r w:rsidR="005F3ACE" w:rsidRPr="006D07D8">
        <w:t xml:space="preserve">apartment, </w:t>
      </w:r>
      <w:r w:rsidRPr="006D07D8">
        <w:t>hallways, stairways</w:t>
      </w:r>
      <w:ins w:id="747" w:author="Alex Kenney" w:date="2021-01-28T16:08:00Z">
        <w:r w:rsidR="00BA2549">
          <w:t>,</w:t>
        </w:r>
      </w:ins>
      <w:r w:rsidRPr="006D07D8">
        <w:t xml:space="preserve"> or entryway be obstructed.  There will be no storage</w:t>
      </w:r>
      <w:r w:rsidR="004B1FA5">
        <w:t xml:space="preserve"> in general</w:t>
      </w:r>
      <w:r w:rsidRPr="006D07D8">
        <w:t xml:space="preserve"> </w:t>
      </w:r>
      <w:r w:rsidR="004B1FA5">
        <w:t xml:space="preserve">or storage </w:t>
      </w:r>
      <w:r w:rsidRPr="006D07D8">
        <w:t xml:space="preserve">of bicycles in these areas.  </w:t>
      </w:r>
      <w:r w:rsidR="005F3ACE" w:rsidRPr="006D07D8">
        <w:t xml:space="preserve">Storing grocery carts in apartments is prohibited at all times.   </w:t>
      </w:r>
    </w:p>
    <w:p w14:paraId="30D7B1F8" w14:textId="77777777" w:rsidR="004B1FA5" w:rsidRDefault="004B1FA5" w:rsidP="0000187F">
      <w:pPr>
        <w:spacing w:after="0" w:line="240" w:lineRule="auto"/>
      </w:pPr>
    </w:p>
    <w:p w14:paraId="5DD353B4" w14:textId="77777777" w:rsidR="00EC5FD3" w:rsidRPr="006D07D8" w:rsidRDefault="00EC5FD3" w:rsidP="0000187F">
      <w:pPr>
        <w:numPr>
          <w:ilvl w:val="0"/>
          <w:numId w:val="21"/>
        </w:numPr>
        <w:spacing w:line="240" w:lineRule="auto"/>
      </w:pPr>
      <w:r w:rsidRPr="006D07D8">
        <w:t xml:space="preserve">All outdoor cooking must be done in the designated area, </w:t>
      </w:r>
      <w:r w:rsidR="00EE1E62">
        <w:t>if applicable.</w:t>
      </w:r>
      <w:r w:rsidR="004B1FA5">
        <w:t xml:space="preserve"> </w:t>
      </w:r>
      <w:r w:rsidR="00EE1E62">
        <w:t>No outdoor cooking of any kind is</w:t>
      </w:r>
      <w:r w:rsidR="00EE1E62" w:rsidRPr="006D07D8">
        <w:t xml:space="preserve"> to be </w:t>
      </w:r>
      <w:r w:rsidR="00EE1E62">
        <w:t>done</w:t>
      </w:r>
      <w:r w:rsidR="00EE1E62" w:rsidRPr="006D07D8">
        <w:t xml:space="preserve"> on the balconies, patios, or decks.</w:t>
      </w:r>
    </w:p>
    <w:p w14:paraId="0F3F0DB7" w14:textId="77777777" w:rsidR="00EC5FD3" w:rsidRDefault="004B3660" w:rsidP="00700FFF">
      <w:pPr>
        <w:pStyle w:val="Heading3"/>
        <w:numPr>
          <w:ilvl w:val="0"/>
          <w:numId w:val="6"/>
        </w:numPr>
      </w:pPr>
      <w:bookmarkStart w:id="748" w:name="_Toc249942374"/>
      <w:r>
        <w:t xml:space="preserve">PEST CONTROL   (See Exterminating Services / </w:t>
      </w:r>
      <w:smartTag w:uri="urn:schemas-microsoft-com:office:smarttags" w:element="place">
        <w:r>
          <w:t>Pest</w:t>
        </w:r>
      </w:smartTag>
      <w:r>
        <w:t xml:space="preserve"> Control)</w:t>
      </w:r>
      <w:bookmarkEnd w:id="748"/>
    </w:p>
    <w:p w14:paraId="00FDD97C" w14:textId="77777777" w:rsidR="00700FFF" w:rsidDel="00860C97" w:rsidRDefault="003C0725" w:rsidP="00700FFF">
      <w:pPr>
        <w:rPr>
          <w:del w:id="749" w:author="Maria" w:date="2015-01-02T15:11:00Z"/>
        </w:rPr>
      </w:pPr>
      <w:ins w:id="750" w:author="Viet" w:date="2014-07-31T10:01:00Z">
        <w:del w:id="751" w:author="Maria" w:date="2015-01-02T15:10:00Z">
          <w:r w:rsidDel="00860C97">
            <w:delText xml:space="preserve">Can we remove? Paragraph 12. </w:delText>
          </w:r>
        </w:del>
      </w:ins>
    </w:p>
    <w:p w14:paraId="258D1FC6" w14:textId="77777777" w:rsidR="001179FA" w:rsidRPr="00700FFF" w:rsidRDefault="001179FA" w:rsidP="00700FFF"/>
    <w:p w14:paraId="3208AB79" w14:textId="77777777" w:rsidR="00EC5FD3" w:rsidRPr="006D07D8" w:rsidRDefault="00EC5FD3" w:rsidP="004B3660">
      <w:pPr>
        <w:pStyle w:val="Heading3"/>
        <w:numPr>
          <w:ilvl w:val="0"/>
          <w:numId w:val="6"/>
        </w:numPr>
      </w:pPr>
      <w:bookmarkStart w:id="752" w:name="_Toc249942375"/>
      <w:r w:rsidRPr="006D07D8">
        <w:t>PETS/ASSISTANCE ANIMAL POLICY</w:t>
      </w:r>
      <w:bookmarkEnd w:id="752"/>
    </w:p>
    <w:p w14:paraId="11A71D4F" w14:textId="1ECA520E" w:rsidR="00EC5FD3" w:rsidRDefault="00EC5FD3" w:rsidP="00D62A28">
      <w:pPr>
        <w:rPr>
          <w:ins w:id="753" w:author="Alex Kenney" w:date="2021-01-28T16:15:00Z"/>
        </w:rPr>
      </w:pPr>
      <w:r w:rsidRPr="006D07D8">
        <w:t xml:space="preserve">PETS ARE ALLOWED </w:t>
      </w:r>
      <w:ins w:id="754" w:author="Maria" w:date="2015-01-02T15:11:00Z">
        <w:r w:rsidR="00860C97">
          <w:t xml:space="preserve">at this </w:t>
        </w:r>
        <w:r w:rsidR="009A0C5E">
          <w:t xml:space="preserve">facility.  There is a limit of </w:t>
        </w:r>
        <w:r w:rsidR="00860C97">
          <w:t>one pet per Tenant</w:t>
        </w:r>
      </w:ins>
      <w:ins w:id="755" w:author="Maria" w:date="2015-01-06T11:43:00Z">
        <w:r w:rsidR="0044230A">
          <w:t xml:space="preserve"> household</w:t>
        </w:r>
      </w:ins>
      <w:ins w:id="756" w:author="Maria" w:date="2015-01-02T15:11:00Z">
        <w:r w:rsidR="00860C97">
          <w:t xml:space="preserve">. </w:t>
        </w:r>
      </w:ins>
      <w:del w:id="757" w:author="Maria" w:date="2015-01-02T15:11:00Z">
        <w:r w:rsidRPr="006D07D8" w:rsidDel="00860C97">
          <w:delText xml:space="preserve">to those </w:delText>
        </w:r>
        <w:r w:rsidR="00306CEA" w:rsidDel="00860C97">
          <w:delText>Tenant</w:delText>
        </w:r>
        <w:r w:rsidRPr="006D07D8" w:rsidDel="00860C97">
          <w:delText xml:space="preserve">s living in designated elderly </w:delText>
        </w:r>
        <w:r w:rsidR="00700FFF" w:rsidDel="00860C97">
          <w:delText>or designated disabled properties</w:delText>
        </w:r>
        <w:r w:rsidR="00205DE3" w:rsidRPr="006D07D8" w:rsidDel="00860C97">
          <w:delText>.</w:delText>
        </w:r>
      </w:del>
      <w:r w:rsidR="00205DE3" w:rsidRPr="006D07D8">
        <w:t xml:space="preserve">  Pet owners </w:t>
      </w:r>
      <w:del w:id="758" w:author="Maria" w:date="2015-01-02T15:11:00Z">
        <w:r w:rsidR="00205DE3" w:rsidRPr="006D07D8" w:rsidDel="00860C97">
          <w:delText>in these communities</w:delText>
        </w:r>
        <w:r w:rsidRPr="006D07D8" w:rsidDel="00860C97">
          <w:delText xml:space="preserve"> </w:delText>
        </w:r>
      </w:del>
      <w:r w:rsidRPr="006D07D8">
        <w:t xml:space="preserve">must </w:t>
      </w:r>
      <w:ins w:id="759" w:author="Alex Kenney" w:date="2021-01-28T16:08:00Z">
        <w:r w:rsidR="00BA2549">
          <w:t>sign</w:t>
        </w:r>
      </w:ins>
      <w:ins w:id="760" w:author="Alex Kenney" w:date="2021-01-28T16:09:00Z">
        <w:r w:rsidR="00BA2549">
          <w:t xml:space="preserve"> and </w:t>
        </w:r>
      </w:ins>
      <w:r w:rsidRPr="006D07D8">
        <w:t>ab</w:t>
      </w:r>
      <w:r w:rsidR="00D62A28">
        <w:t>ide by</w:t>
      </w:r>
      <w:ins w:id="761" w:author="Alex Kenney" w:date="2021-01-28T16:09:00Z">
        <w:r w:rsidR="00BA2549">
          <w:t xml:space="preserve"> the</w:t>
        </w:r>
      </w:ins>
      <w:r w:rsidR="00D62A28">
        <w:t xml:space="preserve"> </w:t>
      </w:r>
      <w:del w:id="762" w:author="Alex Kenney" w:date="2021-01-28T16:09:00Z">
        <w:r w:rsidR="00D62A28" w:rsidDel="00BA2549">
          <w:delText>any</w:delText>
        </w:r>
        <w:r w:rsidR="00700FFF" w:rsidDel="00BA2549">
          <w:delText xml:space="preserve"> Pet Rules</w:delText>
        </w:r>
        <w:r w:rsidR="00D62A28" w:rsidDel="00BA2549">
          <w:delText>, Pet Policy</w:delText>
        </w:r>
        <w:r w:rsidRPr="006D07D8" w:rsidDel="00BA2549">
          <w:delText xml:space="preserve"> and Pet Addendum</w:delText>
        </w:r>
      </w:del>
      <w:ins w:id="763" w:author="Alex Kenney" w:date="2021-01-28T17:02:00Z">
        <w:r w:rsidR="00A4017C">
          <w:t xml:space="preserve"> “</w:t>
        </w:r>
      </w:ins>
      <w:ins w:id="764" w:author="Alex Kenney" w:date="2021-01-28T16:09:00Z">
        <w:r w:rsidR="00BA2549">
          <w:t>Pet Policy and Rules”</w:t>
        </w:r>
      </w:ins>
      <w:r w:rsidR="00D62A28">
        <w:t xml:space="preserve"> in place at the property</w:t>
      </w:r>
      <w:r w:rsidRPr="006D07D8">
        <w:t>.  A pet may be disallowed to a pet owner for failure to comply with the aforementioned Pet Polic</w:t>
      </w:r>
      <w:r w:rsidR="00D62A28">
        <w:t>ies</w:t>
      </w:r>
      <w:r w:rsidRPr="006D07D8">
        <w:t>.</w:t>
      </w:r>
      <w:r w:rsidR="00D62A28">
        <w:t xml:space="preserve">  </w:t>
      </w:r>
      <w:del w:id="765" w:author="Alex Kenney" w:date="2021-01-28T16:15:00Z">
        <w:r w:rsidR="00D62A28" w:rsidDel="00BA2549">
          <w:delText>Assistance Animals are not considered pets.</w:delText>
        </w:r>
      </w:del>
    </w:p>
    <w:p w14:paraId="40FF7598" w14:textId="685A483A" w:rsidR="00BA2549" w:rsidRPr="00BA2549" w:rsidRDefault="00BA2549" w:rsidP="00BA2549">
      <w:pPr>
        <w:rPr>
          <w:ins w:id="766" w:author="Alex Kenney" w:date="2021-01-28T16:15:00Z"/>
        </w:rPr>
      </w:pPr>
      <w:ins w:id="767" w:author="Alex Kenney" w:date="2021-01-28T16:15:00Z">
        <w:r>
          <w:t>A</w:t>
        </w:r>
        <w:r w:rsidRPr="00BA2549">
          <w:t>ssistance animals</w:t>
        </w:r>
        <w:r>
          <w:t xml:space="preserve"> defined as </w:t>
        </w:r>
        <w:r w:rsidRPr="00BA2549">
          <w:t>(1) service animals, and (2) other trained or untrained animals that do work, perform tasks, provide assistance, and/or provide therapeutic emotional support for individuals with disabilities</w:t>
        </w:r>
      </w:ins>
      <w:ins w:id="768" w:author="Alex Kenney" w:date="2021-01-28T16:16:00Z">
        <w:r>
          <w:t xml:space="preserve">, are not considered pets. </w:t>
        </w:r>
      </w:ins>
      <w:ins w:id="769" w:author="Alex Kenney" w:date="2021-01-28T16:21:00Z">
        <w:r w:rsidR="00B128B3">
          <w:t xml:space="preserve"> Persons with disabilit</w:t>
        </w:r>
      </w:ins>
      <w:ins w:id="770" w:author="Alex Kenney" w:date="2021-01-28T16:22:00Z">
        <w:r w:rsidR="00B128B3">
          <w:t xml:space="preserve">ies may request a reasonable accommodation for assistance animals. </w:t>
        </w:r>
      </w:ins>
    </w:p>
    <w:p w14:paraId="283082CF" w14:textId="1864ECCC" w:rsidR="00BA2549" w:rsidRPr="006D07D8" w:rsidDel="00B128B3" w:rsidRDefault="00BA2549" w:rsidP="00D62A28">
      <w:pPr>
        <w:rPr>
          <w:del w:id="771" w:author="Alex Kenney" w:date="2021-01-28T16:17:00Z"/>
        </w:rPr>
      </w:pPr>
    </w:p>
    <w:p w14:paraId="5ED7F9D3" w14:textId="77777777" w:rsidR="00A4017C" w:rsidRDefault="00D62A28" w:rsidP="006D07D8">
      <w:pPr>
        <w:rPr>
          <w:ins w:id="772" w:author="Alex Kenney" w:date="2021-01-28T17:03:00Z"/>
        </w:rPr>
      </w:pPr>
      <w:r>
        <w:t>PETS ARE</w:t>
      </w:r>
      <w:r w:rsidR="00EC5FD3" w:rsidRPr="006D07D8">
        <w:t xml:space="preserve"> ALLOWED </w:t>
      </w:r>
      <w:r w:rsidR="00205DE3" w:rsidRPr="006D07D8">
        <w:t xml:space="preserve">only </w:t>
      </w:r>
      <w:r w:rsidR="00EC5FD3" w:rsidRPr="006D07D8">
        <w:t xml:space="preserve">with written permission from management, </w:t>
      </w:r>
      <w:r>
        <w:t xml:space="preserve">and </w:t>
      </w:r>
      <w:r w:rsidR="00EC5FD3" w:rsidRPr="006D07D8">
        <w:t>under the terms of the Lease Agreement</w:t>
      </w:r>
      <w:r>
        <w:t xml:space="preserve"> which includes a signed Pet </w:t>
      </w:r>
      <w:ins w:id="773" w:author="Alex Kenney" w:date="2021-01-28T16:21:00Z">
        <w:r w:rsidR="00B128B3">
          <w:t xml:space="preserve">Policy and </w:t>
        </w:r>
      </w:ins>
      <w:r>
        <w:t xml:space="preserve">Rules addendum. </w:t>
      </w:r>
      <w:r w:rsidR="00EC5FD3" w:rsidRPr="006D07D8">
        <w:t xml:space="preserve"> SOME </w:t>
      </w:r>
      <w:r>
        <w:t xml:space="preserve">PET </w:t>
      </w:r>
      <w:r w:rsidR="00EC5FD3" w:rsidRPr="006D07D8">
        <w:t>RESTRICTIONS MAY APPLY.</w:t>
      </w:r>
      <w:r w:rsidR="00152CB2" w:rsidRPr="006D07D8">
        <w:t xml:space="preserve">                  </w:t>
      </w:r>
    </w:p>
    <w:p w14:paraId="21F33796" w14:textId="30A5DCA5" w:rsidR="00A4017C" w:rsidRPr="00A4017C" w:rsidRDefault="00152CB2" w:rsidP="00D02F64">
      <w:pPr>
        <w:pStyle w:val="Style1"/>
        <w:rPr>
          <w:ins w:id="774" w:author="Alex Kenney" w:date="2021-01-28T17:03:00Z"/>
          <w:rPrChange w:id="775" w:author="Alex Kenney" w:date="2021-01-28T17:04:00Z">
            <w:rPr>
              <w:ins w:id="776" w:author="Alex Kenney" w:date="2021-01-28T17:03:00Z"/>
              <w:i w:val="0"/>
              <w:iCs w:val="0"/>
              <w:sz w:val="22"/>
              <w:lang w:bidi="ar-SA"/>
            </w:rPr>
          </w:rPrChange>
        </w:rPr>
        <w:pPrChange w:id="777" w:author="Alex Kenney" w:date="2021-04-13T12:19:00Z">
          <w:pPr/>
        </w:pPrChange>
      </w:pPr>
      <w:del w:id="778" w:author="Alex Kenney" w:date="2021-04-13T12:19:00Z">
        <w:r w:rsidRPr="006D07D8" w:rsidDel="00D02F64">
          <w:lastRenderedPageBreak/>
          <w:delText xml:space="preserve">   </w:delText>
        </w:r>
      </w:del>
      <w:r w:rsidRPr="006D07D8">
        <w:t xml:space="preserve"> </w:t>
      </w:r>
      <w:ins w:id="779" w:author="Alex Kenney" w:date="2021-01-28T17:03:00Z">
        <w:r w:rsidR="00A4017C">
          <w:t>PLUMBING</w:t>
        </w:r>
      </w:ins>
      <w:r w:rsidRPr="006D07D8">
        <w:t xml:space="preserve">                                                    </w:t>
      </w:r>
      <w:r w:rsidR="00EC5FD3" w:rsidRPr="006D07D8">
        <w:tab/>
      </w:r>
      <w:r w:rsidR="00EC5FD3" w:rsidRPr="006D07D8">
        <w:tab/>
      </w:r>
      <w:r w:rsidR="00EC5FD3" w:rsidRPr="006D07D8">
        <w:tab/>
      </w:r>
      <w:r w:rsidR="00EC5FD3" w:rsidRPr="006D07D8">
        <w:tab/>
      </w:r>
      <w:r w:rsidR="00EC5FD3" w:rsidRPr="006D07D8">
        <w:tab/>
      </w:r>
      <w:r w:rsidR="00EC5FD3" w:rsidRPr="006D07D8">
        <w:tab/>
      </w:r>
    </w:p>
    <w:p w14:paraId="2DBB0E10" w14:textId="0C314EAD" w:rsidR="00A4017C" w:rsidRPr="00A4017C" w:rsidRDefault="00A4017C" w:rsidP="00A4017C">
      <w:ins w:id="780" w:author="Alex Kenney" w:date="2021-01-28T17:04:00Z">
        <w:r>
          <w:t xml:space="preserve">Tenants may not </w:t>
        </w:r>
      </w:ins>
      <w:ins w:id="781" w:author="Alex Kenney" w:date="2021-01-28T17:03:00Z">
        <w:r>
          <w:t>flush inappropriate items down their toilets, tubs</w:t>
        </w:r>
      </w:ins>
      <w:ins w:id="782" w:author="Alex Kenney" w:date="2021-01-28T17:12:00Z">
        <w:r w:rsidR="009F4149">
          <w:t>,</w:t>
        </w:r>
      </w:ins>
      <w:ins w:id="783" w:author="Alex Kenney" w:date="2021-01-28T17:03:00Z">
        <w:r>
          <w:t xml:space="preserve"> or sinks, </w:t>
        </w:r>
      </w:ins>
      <w:ins w:id="784" w:author="Alex Kenney" w:date="2021-01-28T17:05:00Z">
        <w:r>
          <w:t xml:space="preserve">and </w:t>
        </w:r>
      </w:ins>
      <w:ins w:id="785" w:author="Alex Kenney" w:date="2021-01-28T17:03:00Z">
        <w:r>
          <w:t xml:space="preserve">will be charged </w:t>
        </w:r>
      </w:ins>
      <w:ins w:id="786" w:author="Alex Kenney" w:date="2021-01-28T17:05:00Z">
        <w:r>
          <w:t>actual cost</w:t>
        </w:r>
      </w:ins>
      <w:ins w:id="787" w:author="Alex Kenney" w:date="2021-01-28T17:03:00Z">
        <w:r>
          <w:t xml:space="preserve"> for repairs.  </w:t>
        </w:r>
      </w:ins>
      <w:ins w:id="788" w:author="Alex Kenney" w:date="2021-01-28T17:09:00Z">
        <w:r>
          <w:t>P</w:t>
        </w:r>
      </w:ins>
      <w:ins w:id="789" w:author="Alex Kenney" w:date="2021-01-28T17:06:00Z">
        <w:r>
          <w:t>lumbing</w:t>
        </w:r>
      </w:ins>
      <w:ins w:id="790" w:author="Alex Kenney" w:date="2021-01-28T17:10:00Z">
        <w:r w:rsidR="009F4149">
          <w:t xml:space="preserve"> and </w:t>
        </w:r>
      </w:ins>
      <w:ins w:id="791" w:author="Alex Kenney" w:date="2021-01-28T17:06:00Z">
        <w:r>
          <w:t>sanitary sewer</w:t>
        </w:r>
      </w:ins>
      <w:ins w:id="792" w:author="Alex Kenney" w:date="2021-01-28T17:08:00Z">
        <w:r>
          <w:t xml:space="preserve"> line </w:t>
        </w:r>
      </w:ins>
      <w:ins w:id="793" w:author="Alex Kenney" w:date="2021-01-28T17:09:00Z">
        <w:r>
          <w:t xml:space="preserve">emergencies </w:t>
        </w:r>
      </w:ins>
      <w:ins w:id="794" w:author="Alex Kenney" w:date="2021-01-28T17:08:00Z">
        <w:r>
          <w:t>can pose a health and safety hazard</w:t>
        </w:r>
      </w:ins>
      <w:ins w:id="795" w:author="Alex Kenney" w:date="2021-01-28T17:09:00Z">
        <w:r>
          <w:t>, create</w:t>
        </w:r>
      </w:ins>
      <w:ins w:id="796" w:author="Alex Kenney" w:date="2021-01-28T17:08:00Z">
        <w:r>
          <w:t xml:space="preserve"> </w:t>
        </w:r>
      </w:ins>
      <w:ins w:id="797" w:author="Alex Kenney" w:date="2021-01-28T17:10:00Z">
        <w:r w:rsidR="009F4149">
          <w:t>interruptions</w:t>
        </w:r>
      </w:ins>
      <w:ins w:id="798" w:author="Alex Kenney" w:date="2021-01-28T17:08:00Z">
        <w:r>
          <w:t xml:space="preserve"> in service for</w:t>
        </w:r>
      </w:ins>
      <w:ins w:id="799" w:author="Alex Kenney" w:date="2021-01-28T17:09:00Z">
        <w:r>
          <w:t xml:space="preserve"> Tenant</w:t>
        </w:r>
      </w:ins>
      <w:ins w:id="800" w:author="Alex Kenney" w:date="2021-01-28T17:10:00Z">
        <w:r w:rsidR="009F4149">
          <w:t xml:space="preserve"> and others</w:t>
        </w:r>
      </w:ins>
      <w:ins w:id="801" w:author="Alex Kenney" w:date="2021-01-28T17:09:00Z">
        <w:r>
          <w:t xml:space="preserve">, and cause significant </w:t>
        </w:r>
      </w:ins>
      <w:ins w:id="802" w:author="Alex Kenney" w:date="2021-01-28T17:10:00Z">
        <w:r w:rsidR="009F4149">
          <w:t xml:space="preserve">property </w:t>
        </w:r>
      </w:ins>
      <w:ins w:id="803" w:author="Alex Kenney" w:date="2021-01-28T17:09:00Z">
        <w:r>
          <w:t>damage</w:t>
        </w:r>
      </w:ins>
      <w:ins w:id="804" w:author="Alex Kenney" w:date="2021-01-28T17:10:00Z">
        <w:r w:rsidR="009F4149">
          <w:t>.</w:t>
        </w:r>
      </w:ins>
      <w:ins w:id="805" w:author="Alex Kenney" w:date="2021-01-28T17:08:00Z">
        <w:r>
          <w:t xml:space="preserve"> </w:t>
        </w:r>
      </w:ins>
      <w:ins w:id="806" w:author="Alex Kenney" w:date="2021-01-28T17:06:00Z">
        <w:r>
          <w:t xml:space="preserve"> </w:t>
        </w:r>
      </w:ins>
      <w:ins w:id="807" w:author="Alex Kenney" w:date="2021-01-28T17:10:00Z">
        <w:r w:rsidR="009F4149">
          <w:t>Examples of inapp</w:t>
        </w:r>
      </w:ins>
      <w:ins w:id="808" w:author="Alex Kenney" w:date="2021-01-28T17:11:00Z">
        <w:r w:rsidR="009F4149">
          <w:t>ropriate items include p</w:t>
        </w:r>
      </w:ins>
      <w:ins w:id="809" w:author="Alex Kenney" w:date="2021-01-28T17:03:00Z">
        <w:r>
          <w:t xml:space="preserve">aper towels, cat litter, wipes not designed for toilets, rags, diapers, food, hand wipes, baby wipes, sanitary napkins, newspaper, toys, silverware, and clothing.  </w:t>
        </w:r>
      </w:ins>
    </w:p>
    <w:p w14:paraId="793C0E61" w14:textId="77777777" w:rsidR="00BD6FB8" w:rsidRPr="006D07D8" w:rsidRDefault="00BD6FB8" w:rsidP="004B3660">
      <w:pPr>
        <w:pStyle w:val="Heading3"/>
        <w:numPr>
          <w:ilvl w:val="0"/>
          <w:numId w:val="6"/>
        </w:numPr>
      </w:pPr>
      <w:bookmarkStart w:id="810" w:name="_Toc249942376"/>
      <w:r w:rsidRPr="006D07D8">
        <w:t>SCOOTER / ELECTRIC WHEELCHAIR POLICY</w:t>
      </w:r>
      <w:bookmarkEnd w:id="810"/>
    </w:p>
    <w:p w14:paraId="1000A06B" w14:textId="77777777" w:rsidR="00962844" w:rsidRDefault="00962844" w:rsidP="00962844">
      <w:pPr>
        <w:numPr>
          <w:ilvl w:val="0"/>
          <w:numId w:val="33"/>
        </w:numPr>
      </w:pPr>
      <w:r w:rsidRPr="006D07D8">
        <w:t xml:space="preserve">Motorized wheelchairs or motor scooters must be operated in a manner and at a speed not to endanger others who are walking </w:t>
      </w:r>
      <w:r>
        <w:t>o</w:t>
      </w:r>
      <w:r w:rsidRPr="006D07D8">
        <w:t xml:space="preserve">r standing in the common areas of the property.  </w:t>
      </w:r>
    </w:p>
    <w:p w14:paraId="0316E20C" w14:textId="77777777" w:rsidR="00962844" w:rsidRPr="006D07D8" w:rsidRDefault="00962844" w:rsidP="00962844">
      <w:pPr>
        <w:numPr>
          <w:ilvl w:val="0"/>
          <w:numId w:val="33"/>
        </w:numPr>
      </w:pPr>
      <w:r w:rsidRPr="006D07D8">
        <w:t xml:space="preserve">Any </w:t>
      </w:r>
      <w:r>
        <w:t>Tenant</w:t>
      </w:r>
      <w:r w:rsidRPr="006D07D8">
        <w:t xml:space="preserve"> observed</w:t>
      </w:r>
      <w:r>
        <w:t xml:space="preserve"> by Management and/or staff </w:t>
      </w:r>
      <w:r w:rsidRPr="006D07D8">
        <w:t xml:space="preserve">driving their </w:t>
      </w:r>
      <w:r>
        <w:t>m</w:t>
      </w:r>
      <w:r w:rsidRPr="006D07D8">
        <w:t xml:space="preserve">otorized wheelchairs or motor scooters in a reckless or unsafe manner that could cause harm to the property, themselves or other </w:t>
      </w:r>
      <w:r>
        <w:t>Tenant</w:t>
      </w:r>
      <w:r w:rsidRPr="006D07D8">
        <w:t>s, guests, etc. will be served with a violation notice.</w:t>
      </w:r>
    </w:p>
    <w:p w14:paraId="1FEA8A2D" w14:textId="180366F5" w:rsidR="00962844" w:rsidRPr="006D07D8" w:rsidRDefault="00962844" w:rsidP="00962844">
      <w:pPr>
        <w:numPr>
          <w:ilvl w:val="0"/>
          <w:numId w:val="33"/>
        </w:numPr>
      </w:pPr>
      <w:r w:rsidRPr="006D07D8">
        <w:t xml:space="preserve">Motor scooters and/or motorized wheelchairs must be stored inside the </w:t>
      </w:r>
      <w:r>
        <w:t>Tenant’s apartment. They</w:t>
      </w:r>
      <w:r w:rsidRPr="006D07D8">
        <w:t xml:space="preserve"> </w:t>
      </w:r>
      <w:r>
        <w:t xml:space="preserve">may </w:t>
      </w:r>
      <w:r w:rsidRPr="006D07D8">
        <w:t xml:space="preserve">not be stored in any of the common areas including, but not limited to hallways, breezeways, community rooms, </w:t>
      </w:r>
      <w:ins w:id="811" w:author="Alex Kenney" w:date="2021-01-28T16:24:00Z">
        <w:r w:rsidR="00B128B3">
          <w:t xml:space="preserve">stairwells, </w:t>
        </w:r>
      </w:ins>
      <w:r w:rsidRPr="006D07D8">
        <w:t>etc</w:t>
      </w:r>
      <w:ins w:id="812" w:author="Alex Kenney" w:date="2021-01-28T16:24:00Z">
        <w:r w:rsidR="00B128B3">
          <w:t>.</w:t>
        </w:r>
      </w:ins>
      <w:del w:id="813" w:author="Alex Kenney" w:date="2021-01-28T16:24:00Z">
        <w:r w:rsidRPr="006D07D8" w:rsidDel="00B128B3">
          <w:delText>…</w:delText>
        </w:r>
      </w:del>
    </w:p>
    <w:p w14:paraId="03C3B373" w14:textId="77777777" w:rsidR="00A72737" w:rsidRPr="006D07D8" w:rsidRDefault="00962844" w:rsidP="00962844">
      <w:pPr>
        <w:numPr>
          <w:ilvl w:val="0"/>
          <w:numId w:val="33"/>
        </w:numPr>
      </w:pPr>
      <w:r w:rsidRPr="006D07D8">
        <w:t xml:space="preserve">Damages caused by motorized wheelchairs or motor scooters are the responsibility of the </w:t>
      </w:r>
      <w:r>
        <w:t>Tenant</w:t>
      </w:r>
      <w:r w:rsidRPr="006D07D8">
        <w:t xml:space="preserve">. </w:t>
      </w:r>
      <w:r>
        <w:t xml:space="preserve"> </w:t>
      </w:r>
      <w:r w:rsidR="00F5575E">
        <w:t>Tenant</w:t>
      </w:r>
      <w:r w:rsidR="00A72737" w:rsidRPr="006D07D8">
        <w:t>s will be assessed charges for damages resulting from reckless or careless use of their scooter and/or wheelchair</w:t>
      </w:r>
      <w:r w:rsidR="0000187F">
        <w:t>.</w:t>
      </w:r>
    </w:p>
    <w:p w14:paraId="05C7F7C1" w14:textId="77777777" w:rsidR="009C3EC5" w:rsidRDefault="00FB339A" w:rsidP="009C3EC5">
      <w:pPr>
        <w:pStyle w:val="BodyText"/>
      </w:pPr>
      <w:r w:rsidRPr="006D07D8">
        <w:tab/>
      </w:r>
      <w:r w:rsidR="009C3EC5">
        <w:t xml:space="preserve"> </w:t>
      </w:r>
    </w:p>
    <w:p w14:paraId="63786AB2" w14:textId="77777777" w:rsidR="00FB339A" w:rsidRPr="006D07D8" w:rsidRDefault="00FB339A" w:rsidP="004B3660">
      <w:pPr>
        <w:pStyle w:val="Heading3"/>
        <w:numPr>
          <w:ilvl w:val="0"/>
          <w:numId w:val="6"/>
        </w:numPr>
      </w:pPr>
      <w:bookmarkStart w:id="814" w:name="_Toc249942377"/>
      <w:r>
        <w:t xml:space="preserve">SECURITY: </w:t>
      </w:r>
      <w:r w:rsidR="000E6C1E">
        <w:t xml:space="preserve">  </w:t>
      </w:r>
      <w:r w:rsidR="00F5575E">
        <w:t>TENANT</w:t>
      </w:r>
      <w:r w:rsidRPr="006D07D8">
        <w:t xml:space="preserve"> &amp; OCCUPANT ACKNOWLEDGEMENT OF SECURITY POLICY</w:t>
      </w:r>
      <w:bookmarkEnd w:id="814"/>
    </w:p>
    <w:p w14:paraId="1DA228BA" w14:textId="77777777" w:rsidR="00FB339A" w:rsidRPr="006D07D8" w:rsidRDefault="00FB339A" w:rsidP="00FB339A">
      <w:r w:rsidRPr="006D07D8">
        <w:t xml:space="preserve">NO REPRESENTATIONS.  </w:t>
      </w:r>
      <w:r w:rsidR="00F5575E">
        <w:t>Tenant</w:t>
      </w:r>
      <w:r w:rsidRPr="006D07D8">
        <w:t xml:space="preserve">s acknowledge that neither </w:t>
      </w:r>
      <w:r w:rsidR="00306CEA">
        <w:t>Landlord</w:t>
      </w:r>
      <w:r w:rsidR="0000187F">
        <w:t xml:space="preserve"> nor M</w:t>
      </w:r>
      <w:r w:rsidRPr="006D07D8">
        <w:t>anagement has made any representations, written or oral, concerning the safety of the community or the effectiveness or operability of any security devices or security measures.</w:t>
      </w:r>
    </w:p>
    <w:p w14:paraId="710116EC" w14:textId="77777777" w:rsidR="00FB339A" w:rsidRPr="006D07D8" w:rsidRDefault="00FB339A" w:rsidP="00FB339A">
      <w:r w:rsidRPr="006D07D8">
        <w:t xml:space="preserve">NO WARRANTY OR GUARANTEES. </w:t>
      </w:r>
      <w:r w:rsidR="00F5575E">
        <w:t>Tenant</w:t>
      </w:r>
      <w:r w:rsidRPr="006D07D8">
        <w:t xml:space="preserve">s acknowledge that neither </w:t>
      </w:r>
      <w:r w:rsidR="00306CEA">
        <w:t>Landlord</w:t>
      </w:r>
      <w:r w:rsidRPr="006D07D8">
        <w:t xml:space="preserve"> nor </w:t>
      </w:r>
      <w:r w:rsidR="0000187F">
        <w:t>M</w:t>
      </w:r>
      <w:r w:rsidRPr="006D07D8">
        <w:t xml:space="preserve">anagement warrants or guarantees the safety or security of the </w:t>
      </w:r>
      <w:r w:rsidR="00F5575E">
        <w:t>Tenant</w:t>
      </w:r>
      <w:r w:rsidR="0000187F">
        <w:t>s,</w:t>
      </w:r>
      <w:r w:rsidRPr="006D07D8">
        <w:t xml:space="preserve"> their </w:t>
      </w:r>
      <w:r w:rsidR="0000187F">
        <w:t xml:space="preserve">household members or </w:t>
      </w:r>
      <w:r w:rsidRPr="006D07D8">
        <w:t xml:space="preserve">guests against the criminal or wrongful acts of third parties.  Each </w:t>
      </w:r>
      <w:r w:rsidR="00F5575E">
        <w:t>Tenant</w:t>
      </w:r>
      <w:r w:rsidRPr="006D07D8">
        <w:t xml:space="preserve"> is responsible for protecting his or her own person and property.</w:t>
      </w:r>
    </w:p>
    <w:p w14:paraId="51D95425" w14:textId="77777777" w:rsidR="00FB339A" w:rsidRDefault="00FB339A" w:rsidP="00FB339A">
      <w:pPr>
        <w:rPr>
          <w:ins w:id="815" w:author="Maria" w:date="2015-01-02T15:13:00Z"/>
        </w:rPr>
      </w:pPr>
      <w:r w:rsidRPr="006D07D8">
        <w:t xml:space="preserve">NO RELIANCE ON SECURITY DEVICES OR MEASURES. </w:t>
      </w:r>
      <w:r w:rsidR="00F5575E">
        <w:t>Tenant</w:t>
      </w:r>
      <w:r w:rsidR="0000187F">
        <w:t>s</w:t>
      </w:r>
      <w:r w:rsidRPr="006D07D8">
        <w:t xml:space="preserve"> acknowledge that security devices or measures may fail or be thwarted by criminals or electrical or mechanical malfunction.  </w:t>
      </w:r>
      <w:r w:rsidR="0000187F">
        <w:lastRenderedPageBreak/>
        <w:t>Th</w:t>
      </w:r>
      <w:r w:rsidRPr="006D07D8">
        <w:t xml:space="preserve">erefore, </w:t>
      </w:r>
      <w:r w:rsidR="00F5575E">
        <w:t>Tenant</w:t>
      </w:r>
      <w:r w:rsidR="0000187F">
        <w:t>s</w:t>
      </w:r>
      <w:r w:rsidRPr="006D07D8">
        <w:t xml:space="preserve"> acknowledge that they should not rely on such devices or measures and should protect themselves and their property as if these devices or measures did not exist.</w:t>
      </w:r>
    </w:p>
    <w:p w14:paraId="197DE563" w14:textId="77777777" w:rsidR="00860C97" w:rsidRDefault="00860C97" w:rsidP="00FB339A">
      <w:pPr>
        <w:rPr>
          <w:ins w:id="816" w:author="Maria" w:date="2015-01-02T15:14:00Z"/>
        </w:rPr>
      </w:pPr>
      <w:ins w:id="817" w:author="Maria" w:date="2015-01-02T15:13:00Z">
        <w:r>
          <w:t xml:space="preserve">Video </w:t>
        </w:r>
      </w:ins>
      <w:ins w:id="818" w:author="Maria" w:date="2015-01-02T15:14:00Z">
        <w:r>
          <w:t>recordings</w:t>
        </w:r>
      </w:ins>
      <w:ins w:id="819" w:author="Maria" w:date="2015-01-02T15:13:00Z">
        <w:r>
          <w:t xml:space="preserve"> and </w:t>
        </w:r>
      </w:ins>
      <w:ins w:id="820" w:author="Maria" w:date="2015-01-02T15:14:00Z">
        <w:r>
          <w:t xml:space="preserve">Security </w:t>
        </w:r>
      </w:ins>
      <w:ins w:id="821" w:author="Maria" w:date="2015-01-02T15:13:00Z">
        <w:r>
          <w:t xml:space="preserve">Cameras are in use at the facility and may be viewed at </w:t>
        </w:r>
      </w:ins>
      <w:ins w:id="822" w:author="Maria" w:date="2015-01-02T15:14:00Z">
        <w:r>
          <w:t>Management’s</w:t>
        </w:r>
      </w:ins>
      <w:ins w:id="823" w:author="Maria" w:date="2015-01-02T15:13:00Z">
        <w:r>
          <w:t xml:space="preserve"> discretion or at the request of law enforcement.  </w:t>
        </w:r>
      </w:ins>
      <w:ins w:id="824" w:author="Maria" w:date="2015-01-02T15:14:00Z">
        <w:r>
          <w:t>Please advise your Guests!</w:t>
        </w:r>
      </w:ins>
    </w:p>
    <w:p w14:paraId="0DD5C78E" w14:textId="28587627" w:rsidR="00860C97" w:rsidDel="001D4285" w:rsidRDefault="00860C97" w:rsidP="00FB339A">
      <w:pPr>
        <w:rPr>
          <w:ins w:id="825" w:author="Maria" w:date="2015-01-02T15:14:00Z"/>
          <w:del w:id="826" w:author="Alex Kenney" w:date="2021-04-13T12:20:00Z"/>
        </w:rPr>
      </w:pPr>
    </w:p>
    <w:p w14:paraId="5D555C17" w14:textId="38A81601" w:rsidR="00860C97" w:rsidDel="00D02F64" w:rsidRDefault="00860C97" w:rsidP="00FB339A">
      <w:pPr>
        <w:rPr>
          <w:ins w:id="827" w:author="Maria" w:date="2015-01-02T15:14:00Z"/>
          <w:del w:id="828" w:author="Alex Kenney" w:date="2021-04-13T12:20:00Z"/>
        </w:rPr>
      </w:pPr>
    </w:p>
    <w:p w14:paraId="2EBABF77" w14:textId="2360E6FA" w:rsidR="00860C97" w:rsidDel="00D02F64" w:rsidRDefault="00860C97" w:rsidP="00FB339A">
      <w:pPr>
        <w:rPr>
          <w:ins w:id="829" w:author="Maria" w:date="2015-01-02T15:14:00Z"/>
          <w:del w:id="830" w:author="Alex Kenney" w:date="2021-04-13T12:20:00Z"/>
        </w:rPr>
      </w:pPr>
    </w:p>
    <w:p w14:paraId="4D4FFB4A" w14:textId="64B96B71" w:rsidR="00860C97" w:rsidRPr="006D07D8" w:rsidDel="001D4285" w:rsidRDefault="00860C97" w:rsidP="00FB339A">
      <w:pPr>
        <w:rPr>
          <w:del w:id="831" w:author="Alex Kenney" w:date="2021-04-13T12:20:00Z"/>
        </w:rPr>
      </w:pPr>
    </w:p>
    <w:p w14:paraId="10683587" w14:textId="77777777" w:rsidR="00E1052B" w:rsidRPr="006D07D8" w:rsidRDefault="00E1052B" w:rsidP="004B3660">
      <w:pPr>
        <w:pStyle w:val="Heading3"/>
        <w:numPr>
          <w:ilvl w:val="0"/>
          <w:numId w:val="6"/>
        </w:numPr>
      </w:pPr>
      <w:bookmarkStart w:id="832" w:name="_Toc249942378"/>
      <w:r>
        <w:t>SECURITY DEPOSITS</w:t>
      </w:r>
      <w:bookmarkEnd w:id="832"/>
    </w:p>
    <w:p w14:paraId="08DA4840" w14:textId="77777777" w:rsidR="00E1052B" w:rsidRDefault="00E1052B" w:rsidP="00E1052B">
      <w:pPr>
        <w:pStyle w:val="BodyText"/>
      </w:pPr>
      <w:r>
        <w:t>Management will process the paperwork required for the proper refund/forfeiture of the Security Deposit within 30</w:t>
      </w:r>
      <w:ins w:id="833" w:author="Maria" w:date="2015-01-06T11:44:00Z">
        <w:r w:rsidR="006F0513">
          <w:t xml:space="preserve"> </w:t>
        </w:r>
      </w:ins>
      <w:del w:id="834" w:author="Viet" w:date="2012-07-25T11:31:00Z">
        <w:r w:rsidDel="00552450">
          <w:delText>-</w:delText>
        </w:r>
      </w:del>
      <w:r>
        <w:t xml:space="preserve">days after the completion of a tenancy.  </w:t>
      </w:r>
      <w:r w:rsidR="00F5575E">
        <w:t>Tenant</w:t>
      </w:r>
      <w:r>
        <w:t xml:space="preserve">s are requested to follow these procedures with regard to their security deposit and the completion of their tenancy: </w:t>
      </w:r>
    </w:p>
    <w:p w14:paraId="39126850" w14:textId="77777777" w:rsidR="0000187F" w:rsidRDefault="00E1052B" w:rsidP="0000187F">
      <w:pPr>
        <w:pStyle w:val="BodyText"/>
        <w:numPr>
          <w:ilvl w:val="0"/>
          <w:numId w:val="23"/>
        </w:numPr>
      </w:pPr>
      <w:r>
        <w:t xml:space="preserve">Whenever possible, give the proper </w:t>
      </w:r>
      <w:r w:rsidR="005163AC">
        <w:t xml:space="preserve">30-Day advance </w:t>
      </w:r>
      <w:r>
        <w:t>written notice to vacate</w:t>
      </w:r>
      <w:r w:rsidR="0000187F">
        <w:t>.</w:t>
      </w:r>
    </w:p>
    <w:p w14:paraId="12388D39" w14:textId="77777777" w:rsidR="00E1052B" w:rsidRDefault="00E1052B" w:rsidP="0000187F">
      <w:pPr>
        <w:pStyle w:val="BodyText"/>
        <w:numPr>
          <w:ilvl w:val="0"/>
          <w:numId w:val="23"/>
        </w:numPr>
      </w:pPr>
      <w:r>
        <w:t>Provide a forwarding address.</w:t>
      </w:r>
    </w:p>
    <w:p w14:paraId="1E8E741D" w14:textId="77777777" w:rsidR="00E1052B" w:rsidRDefault="00E1052B" w:rsidP="0000187F">
      <w:pPr>
        <w:pStyle w:val="BodyText"/>
        <w:numPr>
          <w:ilvl w:val="0"/>
          <w:numId w:val="23"/>
        </w:numPr>
      </w:pPr>
      <w:r>
        <w:t>Return all keys</w:t>
      </w:r>
      <w:r w:rsidR="0000187F">
        <w:t>, key cards, gate passes</w:t>
      </w:r>
      <w:r w:rsidR="00806B08">
        <w:t xml:space="preserve"> and openers</w:t>
      </w:r>
      <w:ins w:id="835" w:author="Viet" w:date="2014-07-31T10:05:00Z">
        <w:r w:rsidR="003C0725">
          <w:t>.</w:t>
        </w:r>
      </w:ins>
      <w:del w:id="836" w:author="Viet" w:date="2014-07-31T10:05:00Z">
        <w:r w:rsidDel="003C0725">
          <w:delText>.</w:delText>
        </w:r>
      </w:del>
    </w:p>
    <w:p w14:paraId="5A093D0C" w14:textId="77777777" w:rsidR="00E1052B" w:rsidRDefault="00E1052B" w:rsidP="0000187F">
      <w:pPr>
        <w:pStyle w:val="BodyText"/>
        <w:numPr>
          <w:ilvl w:val="0"/>
          <w:numId w:val="23"/>
        </w:numPr>
      </w:pPr>
      <w:r>
        <w:t>Leave the apartment clean and in good condition.</w:t>
      </w:r>
    </w:p>
    <w:p w14:paraId="2F77DE43" w14:textId="77777777" w:rsidR="00E1052B" w:rsidRDefault="003C0725" w:rsidP="0000187F">
      <w:pPr>
        <w:pStyle w:val="BodyText"/>
        <w:numPr>
          <w:ilvl w:val="0"/>
          <w:numId w:val="23"/>
        </w:numPr>
      </w:pPr>
      <w:ins w:id="837" w:author="Viet" w:date="2014-07-31T10:05:00Z">
        <w:r>
          <w:t xml:space="preserve">Management </w:t>
        </w:r>
      </w:ins>
      <w:ins w:id="838" w:author="Viet" w:date="2014-07-31T10:06:00Z">
        <w:r>
          <w:t>recommends</w:t>
        </w:r>
      </w:ins>
      <w:ins w:id="839" w:author="Viet" w:date="2014-07-31T10:05:00Z">
        <w:r>
          <w:t xml:space="preserve"> </w:t>
        </w:r>
      </w:ins>
      <w:del w:id="840" w:author="Viet" w:date="2014-07-31T10:06:00Z">
        <w:r w:rsidR="00E1052B" w:rsidDel="003C0725">
          <w:delText>B</w:delText>
        </w:r>
      </w:del>
      <w:del w:id="841" w:author="Maria" w:date="2015-01-02T15:15:00Z">
        <w:r w:rsidR="00E1052B" w:rsidDel="00860C97">
          <w:delText xml:space="preserve">e </w:delText>
        </w:r>
      </w:del>
      <w:ins w:id="842" w:author="Viet" w:date="2014-07-31T10:06:00Z">
        <w:r>
          <w:t xml:space="preserve"> you be </w:t>
        </w:r>
      </w:ins>
      <w:r w:rsidR="00E1052B">
        <w:t>present at the move out inspection to avert conflicts over charges.</w:t>
      </w:r>
    </w:p>
    <w:p w14:paraId="24966F35" w14:textId="77777777" w:rsidR="00E1052B" w:rsidRDefault="00E1052B" w:rsidP="00E1052B">
      <w:pPr>
        <w:pStyle w:val="BodyText"/>
      </w:pPr>
      <w:r>
        <w:t>Security Deposit Disposition will be carried out in accordance with HUD regulations and guidelines, State and Local laws, and the terms of the lease agreement.</w:t>
      </w:r>
    </w:p>
    <w:p w14:paraId="3A3506F1" w14:textId="77777777" w:rsidR="00E1052B" w:rsidRDefault="00E1052B" w:rsidP="00E1052B">
      <w:pPr>
        <w:pStyle w:val="BodyText"/>
      </w:pPr>
      <w:r>
        <w:t>The deposit disposition and a description of any charges will be mailed to the forwarding address provided or, if no address is provided, to the last known address.</w:t>
      </w:r>
    </w:p>
    <w:p w14:paraId="1F58185B" w14:textId="77777777" w:rsidR="00FE6D58" w:rsidRDefault="00FE6D58" w:rsidP="00E1052B">
      <w:pPr>
        <w:pStyle w:val="BodyText"/>
      </w:pPr>
    </w:p>
    <w:p w14:paraId="11AB1581" w14:textId="30BDAF00" w:rsidR="009D5C8F" w:rsidRPr="006D07D8" w:rsidRDefault="009D5C8F" w:rsidP="004B3660">
      <w:pPr>
        <w:pStyle w:val="Heading3"/>
        <w:numPr>
          <w:ilvl w:val="0"/>
          <w:numId w:val="6"/>
        </w:numPr>
      </w:pPr>
      <w:bookmarkStart w:id="843" w:name="_Toc249942379"/>
      <w:r w:rsidRPr="006D07D8">
        <w:t>SMOKE DETECTORS</w:t>
      </w:r>
      <w:ins w:id="844" w:author="Maria" w:date="2015-01-06T11:45:00Z">
        <w:r w:rsidR="00ED01C4">
          <w:t>, F</w:t>
        </w:r>
      </w:ins>
      <w:ins w:id="845" w:author="Alex Kenney" w:date="2021-01-28T16:33:00Z">
        <w:r w:rsidR="002C48D1">
          <w:t>IRE</w:t>
        </w:r>
      </w:ins>
      <w:ins w:id="846" w:author="Maria" w:date="2015-01-06T11:45:00Z">
        <w:del w:id="847" w:author="Alex Kenney" w:date="2021-01-28T16:33:00Z">
          <w:r w:rsidR="00ED01C4" w:rsidDel="002C48D1">
            <w:delText>ire</w:delText>
          </w:r>
        </w:del>
        <w:r w:rsidR="00ED01C4">
          <w:t xml:space="preserve"> A</w:t>
        </w:r>
      </w:ins>
      <w:ins w:id="848" w:author="Alex Kenney" w:date="2021-01-28T16:33:00Z">
        <w:r w:rsidR="002C48D1">
          <w:t>LARM</w:t>
        </w:r>
      </w:ins>
      <w:ins w:id="849" w:author="Maria" w:date="2015-01-06T11:45:00Z">
        <w:del w:id="850" w:author="Alex Kenney" w:date="2021-01-28T16:33:00Z">
          <w:r w:rsidR="00ED01C4" w:rsidDel="002C48D1">
            <w:delText>larm</w:delText>
          </w:r>
        </w:del>
        <w:r w:rsidR="00ED01C4">
          <w:t xml:space="preserve"> </w:t>
        </w:r>
      </w:ins>
      <w:del w:id="851" w:author="Maria" w:date="2015-01-06T11:45:00Z">
        <w:r w:rsidR="0059258B" w:rsidRPr="006D07D8" w:rsidDel="00ED01C4">
          <w:delText xml:space="preserve"> </w:delText>
        </w:r>
      </w:del>
      <w:ins w:id="852" w:author="Maria" w:date="2015-01-06T11:45:00Z">
        <w:r w:rsidR="00ED01C4">
          <w:t>D</w:t>
        </w:r>
      </w:ins>
      <w:ins w:id="853" w:author="Alex Kenney" w:date="2021-01-28T16:33:00Z">
        <w:r w:rsidR="002C48D1">
          <w:t>EVICES</w:t>
        </w:r>
      </w:ins>
      <w:ins w:id="854" w:author="Maria" w:date="2015-01-06T11:45:00Z">
        <w:del w:id="855" w:author="Alex Kenney" w:date="2021-01-28T16:33:00Z">
          <w:r w:rsidR="00ED01C4" w:rsidDel="002C48D1">
            <w:delText>evices</w:delText>
          </w:r>
        </w:del>
        <w:r w:rsidR="00ED01C4">
          <w:t xml:space="preserve">  </w:t>
        </w:r>
      </w:ins>
      <w:r w:rsidR="0059258B" w:rsidRPr="006D07D8">
        <w:t>and CARBON MONOXIDE DECTECTORS</w:t>
      </w:r>
      <w:bookmarkEnd w:id="843"/>
    </w:p>
    <w:p w14:paraId="6B64C369" w14:textId="77777777" w:rsidR="0059258B" w:rsidRPr="006D07D8" w:rsidRDefault="0059258B" w:rsidP="006D07D8">
      <w:r w:rsidRPr="006D07D8">
        <w:t xml:space="preserve">Smoke </w:t>
      </w:r>
      <w:r w:rsidR="00806B08">
        <w:t xml:space="preserve">detectors and Carbon Monoxide </w:t>
      </w:r>
      <w:r w:rsidRPr="006D07D8">
        <w:t>detectors</w:t>
      </w:r>
      <w:r w:rsidR="00806B08">
        <w:t xml:space="preserve"> (if applicable</w:t>
      </w:r>
      <w:del w:id="856" w:author="Maria" w:date="2015-01-06T11:44:00Z">
        <w:r w:rsidR="00806B08" w:rsidDel="00ED01C4">
          <w:delText xml:space="preserve"> for property</w:delText>
        </w:r>
      </w:del>
      <w:r w:rsidR="00806B08">
        <w:t>)</w:t>
      </w:r>
      <w:r w:rsidRPr="006D07D8">
        <w:t xml:space="preserve"> have been provided in each apartment as an early warning device in the case of a fire</w:t>
      </w:r>
      <w:r w:rsidR="00806B08">
        <w:t xml:space="preserve"> or of dangerous levels of carbon monoxide.</w:t>
      </w:r>
      <w:r w:rsidRPr="006D07D8">
        <w:t xml:space="preserve">  </w:t>
      </w:r>
      <w:r w:rsidR="00806B08">
        <w:t>Detectors are</w:t>
      </w:r>
      <w:r w:rsidRPr="006D07D8">
        <w:t xml:space="preserve"> a potential life saving signal to you </w:t>
      </w:r>
      <w:r w:rsidR="00806B08">
        <w:t>and your family.  By disabling these devices</w:t>
      </w:r>
      <w:r w:rsidRPr="006D07D8">
        <w:t>, you lose the warning signal.</w:t>
      </w:r>
    </w:p>
    <w:p w14:paraId="13A99346" w14:textId="77777777" w:rsidR="009D5C8F" w:rsidRPr="006D07D8" w:rsidRDefault="00F5575E" w:rsidP="006D07D8">
      <w:del w:id="857" w:author="Maria" w:date="2015-01-02T09:17:00Z">
        <w:r w:rsidDel="00104929">
          <w:delText>Tenant</w:delText>
        </w:r>
        <w:r w:rsidR="009D5C8F" w:rsidRPr="006D07D8" w:rsidDel="00104929">
          <w:delText xml:space="preserve"> agrees that it is his/her duty to regularly test the detector(s)</w:delText>
        </w:r>
      </w:del>
      <w:ins w:id="858" w:author="Viet" w:date="2014-07-31T10:07:00Z">
        <w:r w:rsidR="003C0725">
          <w:t xml:space="preserve"> </w:t>
        </w:r>
        <w:del w:id="859" w:author="Maria" w:date="2015-01-02T09:17:00Z">
          <w:r w:rsidR="003C0725" w:rsidDel="00104929">
            <w:delText>(Do we want the tenants to test the smoke detectors?)</w:delText>
          </w:r>
        </w:del>
      </w:ins>
      <w:del w:id="860" w:author="Maria" w:date="2015-01-02T09:17:00Z">
        <w:r w:rsidR="009D5C8F" w:rsidRPr="006D07D8" w:rsidDel="00104929">
          <w:delText xml:space="preserve"> and</w:delText>
        </w:r>
      </w:del>
      <w:r w:rsidR="009D5C8F" w:rsidRPr="006D07D8">
        <w:t xml:space="preserve"> </w:t>
      </w:r>
      <w:ins w:id="861" w:author="Maria" w:date="2015-01-02T09:17:00Z">
        <w:r w:rsidR="00104929">
          <w:t xml:space="preserve">Tenant </w:t>
        </w:r>
      </w:ins>
      <w:r w:rsidR="009D5C8F" w:rsidRPr="006D07D8">
        <w:t xml:space="preserve">agrees to notify </w:t>
      </w:r>
      <w:r w:rsidR="00306CEA">
        <w:t>Landlord</w:t>
      </w:r>
      <w:r w:rsidR="009D5C8F" w:rsidRPr="006D07D8">
        <w:t xml:space="preserve"> </w:t>
      </w:r>
      <w:del w:id="862" w:author="Maria" w:date="2015-01-02T15:15:00Z">
        <w:r w:rsidR="009D5C8F" w:rsidRPr="006D07D8" w:rsidDel="00860C97">
          <w:delText>immediate</w:delText>
        </w:r>
      </w:del>
      <w:del w:id="863" w:author="Maria" w:date="2015-01-02T09:17:00Z">
        <w:r w:rsidR="009D5C8F" w:rsidRPr="006D07D8" w:rsidDel="00104929">
          <w:delText xml:space="preserve">ly in writing </w:delText>
        </w:r>
      </w:del>
      <w:del w:id="864" w:author="Maria" w:date="2015-01-02T15:15:00Z">
        <w:r w:rsidR="00806B08" w:rsidDel="00860C97">
          <w:delText>of</w:delText>
        </w:r>
      </w:del>
      <w:ins w:id="865" w:author="Maria" w:date="2015-01-06T11:44:00Z">
        <w:r w:rsidR="00ED01C4">
          <w:t>immediately</w:t>
        </w:r>
      </w:ins>
      <w:ins w:id="866" w:author="Maria" w:date="2015-01-02T15:15:00Z">
        <w:r w:rsidR="00860C97" w:rsidRPr="006D07D8">
          <w:t xml:space="preserve"> of</w:t>
        </w:r>
      </w:ins>
      <w:r w:rsidR="00806B08">
        <w:t xml:space="preserve"> </w:t>
      </w:r>
      <w:r w:rsidR="009D5C8F" w:rsidRPr="006D07D8">
        <w:t>any problem</w:t>
      </w:r>
      <w:r w:rsidR="00806B08">
        <w:t>,</w:t>
      </w:r>
      <w:r w:rsidR="009D5C8F" w:rsidRPr="006D07D8">
        <w:t xml:space="preserve"> defect, mal</w:t>
      </w:r>
      <w:r w:rsidR="00806B08">
        <w:t xml:space="preserve">function or failure of </w:t>
      </w:r>
      <w:ins w:id="867" w:author="Maria" w:date="2015-01-02T09:17:00Z">
        <w:r w:rsidR="00ED01C4">
          <w:t xml:space="preserve">any </w:t>
        </w:r>
      </w:ins>
      <w:ins w:id="868" w:author="Maria" w:date="2015-01-06T11:45:00Z">
        <w:r w:rsidR="00ED01C4">
          <w:t>detecto</w:t>
        </w:r>
      </w:ins>
      <w:ins w:id="869" w:author="Maria" w:date="2015-01-06T11:46:00Z">
        <w:r w:rsidR="00ED01C4">
          <w:t>r, fire suppression</w:t>
        </w:r>
      </w:ins>
      <w:ins w:id="870" w:author="Maria" w:date="2015-01-06T11:45:00Z">
        <w:r w:rsidR="00ED01C4">
          <w:t xml:space="preserve"> or</w:t>
        </w:r>
      </w:ins>
      <w:ins w:id="871" w:author="Maria" w:date="2015-01-02T09:17:00Z">
        <w:r w:rsidR="00104929">
          <w:t xml:space="preserve"> </w:t>
        </w:r>
      </w:ins>
      <w:ins w:id="872" w:author="Maria" w:date="2015-01-06T11:46:00Z">
        <w:r w:rsidR="00ED01C4">
          <w:t xml:space="preserve">alarm </w:t>
        </w:r>
      </w:ins>
      <w:ins w:id="873" w:author="Maria" w:date="2015-01-02T09:17:00Z">
        <w:r w:rsidR="00104929">
          <w:t>device located in their apartment</w:t>
        </w:r>
      </w:ins>
      <w:del w:id="874" w:author="Maria" w:date="2015-01-02T09:17:00Z">
        <w:r w:rsidR="00806B08" w:rsidDel="00104929">
          <w:delText>the</w:delText>
        </w:r>
        <w:r w:rsidR="009D5C8F" w:rsidRPr="006D07D8" w:rsidDel="00104929">
          <w:delText xml:space="preserve"> </w:delText>
        </w:r>
      </w:del>
      <w:del w:id="875" w:author="Maria" w:date="2015-01-02T15:15:00Z">
        <w:r w:rsidR="009D5C8F" w:rsidRPr="006D07D8" w:rsidDel="00860C97">
          <w:delText xml:space="preserve">detector(s).   </w:delText>
        </w:r>
      </w:del>
      <w:ins w:id="876" w:author="Maria" w:date="2015-01-02T15:15:00Z">
        <w:r w:rsidR="00860C97">
          <w:t xml:space="preserve">. </w:t>
        </w:r>
      </w:ins>
      <w:r w:rsidR="009D5C8F" w:rsidRPr="006D07D8">
        <w:t xml:space="preserve">Within seven (7) days </w:t>
      </w:r>
      <w:r w:rsidR="009D5C8F" w:rsidRPr="006D07D8">
        <w:lastRenderedPageBreak/>
        <w:t xml:space="preserve">of receipt of such written notification by </w:t>
      </w:r>
      <w:r w:rsidR="00306CEA">
        <w:t>Landlord</w:t>
      </w:r>
      <w:r w:rsidR="009D5C8F" w:rsidRPr="006D07D8">
        <w:t xml:space="preserve">, </w:t>
      </w:r>
      <w:r w:rsidR="00306CEA">
        <w:t>Landlord</w:t>
      </w:r>
      <w:r w:rsidR="009D5C8F" w:rsidRPr="006D07D8">
        <w:t xml:space="preserve"> s</w:t>
      </w:r>
      <w:r w:rsidR="00806B08">
        <w:t>hall repair or replace the</w:t>
      </w:r>
      <w:r w:rsidR="009D5C8F" w:rsidRPr="006D07D8">
        <w:t xml:space="preserve"> de</w:t>
      </w:r>
      <w:ins w:id="877" w:author="Maria" w:date="2015-01-02T15:16:00Z">
        <w:r w:rsidR="00860C97">
          <w:t>vice</w:t>
        </w:r>
      </w:ins>
      <w:del w:id="878" w:author="Maria" w:date="2015-01-02T15:16:00Z">
        <w:r w:rsidR="009D5C8F" w:rsidRPr="006D07D8" w:rsidDel="00860C97">
          <w:delText>tector</w:delText>
        </w:r>
      </w:del>
      <w:r w:rsidR="009D5C8F" w:rsidRPr="006D07D8">
        <w:t>(s), assuming the availability of labor and materials.</w:t>
      </w:r>
    </w:p>
    <w:p w14:paraId="6B83AF48" w14:textId="77777777" w:rsidR="009D5C8F" w:rsidRPr="006D07D8" w:rsidRDefault="00F5575E" w:rsidP="006D07D8">
      <w:r>
        <w:t>Tenant</w:t>
      </w:r>
      <w:r w:rsidR="009D5C8F" w:rsidRPr="006D07D8">
        <w:t xml:space="preserve"> agrees the </w:t>
      </w:r>
      <w:r>
        <w:t>Tenant</w:t>
      </w:r>
      <w:r w:rsidR="009D5C8F" w:rsidRPr="006D07D8">
        <w:t xml:space="preserve"> cannot disconnect</w:t>
      </w:r>
      <w:r w:rsidR="00806B08">
        <w:t xml:space="preserve"> or intentionally damage a</w:t>
      </w:r>
      <w:ins w:id="879" w:author="Maria" w:date="2015-01-02T15:16:00Z">
        <w:r w:rsidR="00860C97">
          <w:t>ny</w:t>
        </w:r>
      </w:ins>
      <w:r w:rsidR="009D5C8F" w:rsidRPr="006D07D8">
        <w:t xml:space="preserve"> </w:t>
      </w:r>
      <w:ins w:id="880" w:author="Maria" w:date="2015-01-02T09:18:00Z">
        <w:r w:rsidR="00104929">
          <w:t>fire device, including pipes and sprinkler heads</w:t>
        </w:r>
      </w:ins>
      <w:del w:id="881" w:author="Maria" w:date="2015-01-02T09:18:00Z">
        <w:r w:rsidR="009D5C8F" w:rsidRPr="006D07D8" w:rsidDel="00104929">
          <w:delText>detector</w:delText>
        </w:r>
      </w:del>
      <w:del w:id="882" w:author="Maria" w:date="2015-01-02T15:16:00Z">
        <w:r w:rsidR="009D5C8F" w:rsidRPr="006D07D8" w:rsidDel="00860C97">
          <w:delText xml:space="preserve"> or remove the battery without immediately replacing it with </w:delText>
        </w:r>
      </w:del>
      <w:ins w:id="883" w:author="Maria" w:date="2015-01-02T15:16:00Z">
        <w:r w:rsidR="00860C97">
          <w:t xml:space="preserve">, speakers or detectors. </w:t>
        </w:r>
      </w:ins>
      <w:del w:id="884" w:author="Maria" w:date="2015-01-02T15:16:00Z">
        <w:r w:rsidR="009D5C8F" w:rsidRPr="006D07D8" w:rsidDel="00860C97">
          <w:delText>a working battery and</w:delText>
        </w:r>
      </w:del>
      <w:ins w:id="885" w:author="Maria" w:date="2015-01-02T15:16:00Z">
        <w:r w:rsidR="00860C97">
          <w:t>Tampering with any safety equipment</w:t>
        </w:r>
      </w:ins>
      <w:ins w:id="886" w:author="Maria" w:date="2015-01-02T15:17:00Z">
        <w:r w:rsidR="00860C97">
          <w:t xml:space="preserve"> is a serious lease violation and grounds f</w:t>
        </w:r>
      </w:ins>
      <w:ins w:id="887" w:author="Maria" w:date="2015-01-06T11:47:00Z">
        <w:r w:rsidR="00ED01C4">
          <w:t>o</w:t>
        </w:r>
      </w:ins>
      <w:ins w:id="888" w:author="Maria" w:date="2015-01-02T15:17:00Z">
        <w:r w:rsidR="00860C97">
          <w:t xml:space="preserve">r immediate termination. </w:t>
        </w:r>
      </w:ins>
      <w:r w:rsidR="009D5C8F" w:rsidRPr="006D07D8">
        <w:t xml:space="preserve"> </w:t>
      </w:r>
      <w:r>
        <w:t>Tenant</w:t>
      </w:r>
      <w:r w:rsidR="009D5C8F" w:rsidRPr="006D07D8">
        <w:t xml:space="preserve"> may be subject to damages, civil penalties, and attorney’s fees for not complying with this notice.</w:t>
      </w:r>
    </w:p>
    <w:p w14:paraId="35E8489B" w14:textId="77777777" w:rsidR="009D5C8F" w:rsidRDefault="009D5C8F" w:rsidP="006D07D8">
      <w:pPr>
        <w:rPr>
          <w:ins w:id="889" w:author="Maria" w:date="2015-01-02T15:22:00Z"/>
        </w:rPr>
      </w:pPr>
      <w:r w:rsidRPr="00806B08">
        <w:rPr>
          <w:b/>
        </w:rPr>
        <w:t>Maintenance:</w:t>
      </w:r>
      <w:r w:rsidRPr="006D07D8">
        <w:t xml:space="preserve">  </w:t>
      </w:r>
      <w:r w:rsidR="00F5575E">
        <w:t>Tenant</w:t>
      </w:r>
      <w:r w:rsidR="00806B08">
        <w:t xml:space="preserve"> agrees to </w:t>
      </w:r>
      <w:ins w:id="890" w:author="Maria" w:date="2015-01-02T15:18:00Z">
        <w:r w:rsidR="005259F2">
          <w:t xml:space="preserve">submit a work order / service request to </w:t>
        </w:r>
      </w:ins>
      <w:r w:rsidR="00806B08">
        <w:t xml:space="preserve">replace </w:t>
      </w:r>
      <w:del w:id="891" w:author="Maria" w:date="2015-01-02T15:18:00Z">
        <w:r w:rsidR="00806B08" w:rsidDel="005259F2">
          <w:delText>the</w:delText>
        </w:r>
        <w:r w:rsidRPr="006D07D8" w:rsidDel="005259F2">
          <w:delText xml:space="preserve"> </w:delText>
        </w:r>
      </w:del>
      <w:ins w:id="892" w:author="Maria" w:date="2015-01-02T15:17:00Z">
        <w:r w:rsidR="005259F2">
          <w:t xml:space="preserve">safety equipment </w:t>
        </w:r>
      </w:ins>
      <w:del w:id="893" w:author="Maria" w:date="2015-01-02T15:17:00Z">
        <w:r w:rsidRPr="006D07D8" w:rsidDel="005259F2">
          <w:delText>detector(s)</w:delText>
        </w:r>
      </w:del>
      <w:r w:rsidRPr="006D07D8">
        <w:t xml:space="preserve"> batter</w:t>
      </w:r>
      <w:ins w:id="894" w:author="Maria" w:date="2015-01-02T15:18:00Z">
        <w:r w:rsidR="005259F2">
          <w:t>ies</w:t>
        </w:r>
      </w:ins>
      <w:del w:id="895" w:author="Maria" w:date="2015-01-02T15:18:00Z">
        <w:r w:rsidRPr="006D07D8" w:rsidDel="005259F2">
          <w:delText>y</w:delText>
        </w:r>
      </w:del>
      <w:r w:rsidRPr="006D07D8">
        <w:t>, if at any time the existing battery becomes unserviceable, if applicable.</w:t>
      </w:r>
    </w:p>
    <w:p w14:paraId="2B362812" w14:textId="77777777" w:rsidR="005259F2" w:rsidRPr="006D07D8" w:rsidRDefault="005259F2" w:rsidP="006D07D8">
      <w:ins w:id="896" w:author="Maria" w:date="2015-01-02T15:22:00Z">
        <w:r>
          <w:t>Tenant agrees to allow regular inspections by employees or contractors in order to test the safety equipment and fire devices installed in and around the apartment unit.</w:t>
        </w:r>
      </w:ins>
    </w:p>
    <w:p w14:paraId="57ABF222" w14:textId="77777777" w:rsidR="009D5C8F" w:rsidRPr="006D07D8" w:rsidRDefault="009D5C8F" w:rsidP="006D07D8">
      <w:r w:rsidRPr="00806B08">
        <w:rPr>
          <w:b/>
        </w:rPr>
        <w:t>Replacement</w:t>
      </w:r>
      <w:r w:rsidRPr="006D07D8">
        <w:t xml:space="preserve">:  </w:t>
      </w:r>
      <w:r w:rsidR="00F5575E">
        <w:t>Tenant</w:t>
      </w:r>
      <w:r w:rsidRPr="006D07D8">
        <w:t xml:space="preserve"> agrees to reimburse </w:t>
      </w:r>
      <w:r w:rsidR="00306CEA">
        <w:t>Landlord</w:t>
      </w:r>
      <w:r w:rsidRPr="006D07D8">
        <w:t xml:space="preserve">, upon request, for the cost of </w:t>
      </w:r>
      <w:del w:id="897" w:author="Maria" w:date="2015-01-02T15:19:00Z">
        <w:r w:rsidRPr="006D07D8" w:rsidDel="005259F2">
          <w:delText xml:space="preserve">a </w:delText>
        </w:r>
      </w:del>
      <w:r w:rsidRPr="006D07D8">
        <w:t>new s</w:t>
      </w:r>
      <w:ins w:id="898" w:author="Maria" w:date="2015-01-02T15:18:00Z">
        <w:r w:rsidR="005259F2">
          <w:t>afety</w:t>
        </w:r>
      </w:ins>
      <w:del w:id="899" w:author="Maria" w:date="2015-01-02T15:18:00Z">
        <w:r w:rsidRPr="006D07D8" w:rsidDel="005259F2">
          <w:delText>moke</w:delText>
        </w:r>
      </w:del>
      <w:r w:rsidRPr="006D07D8">
        <w:t xml:space="preserve"> </w:t>
      </w:r>
      <w:ins w:id="900" w:author="Maria" w:date="2015-01-02T15:19:00Z">
        <w:r w:rsidR="005259F2">
          <w:t xml:space="preserve">devices, </w:t>
        </w:r>
      </w:ins>
      <w:r w:rsidRPr="006D07D8">
        <w:t>detector</w:t>
      </w:r>
      <w:ins w:id="901" w:author="Maria" w:date="2015-01-02T15:19:00Z">
        <w:r w:rsidR="005259F2">
          <w:t>s, sprinklers and/or pipes</w:t>
        </w:r>
      </w:ins>
      <w:r w:rsidRPr="006D07D8">
        <w:t xml:space="preserve"> and </w:t>
      </w:r>
      <w:ins w:id="902" w:author="Maria" w:date="2015-01-02T15:19:00Z">
        <w:r w:rsidR="005259F2">
          <w:t xml:space="preserve">for </w:t>
        </w:r>
      </w:ins>
      <w:r w:rsidRPr="006D07D8">
        <w:t xml:space="preserve">the installation thereof in the event the existing </w:t>
      </w:r>
      <w:del w:id="903" w:author="Maria" w:date="2015-01-02T15:19:00Z">
        <w:r w:rsidRPr="006D07D8" w:rsidDel="005259F2">
          <w:delText>detector</w:delText>
        </w:r>
      </w:del>
      <w:ins w:id="904" w:author="Maria" w:date="2015-01-02T15:19:00Z">
        <w:r w:rsidR="005259F2">
          <w:t>equipment</w:t>
        </w:r>
      </w:ins>
      <w:r w:rsidRPr="006D07D8">
        <w:t xml:space="preserve"> becomes damaged by </w:t>
      </w:r>
      <w:r w:rsidR="00F5575E">
        <w:t>Tenant</w:t>
      </w:r>
      <w:r w:rsidRPr="006D07D8">
        <w:t xml:space="preserve"> or </w:t>
      </w:r>
      <w:r w:rsidR="00F5575E">
        <w:t>Tenant</w:t>
      </w:r>
      <w:r w:rsidRPr="006D07D8">
        <w:t>’s guests or invitee</w:t>
      </w:r>
      <w:ins w:id="905" w:author="Maria" w:date="2015-01-02T15:19:00Z">
        <w:r w:rsidR="005259F2">
          <w:t>s</w:t>
        </w:r>
      </w:ins>
      <w:r w:rsidRPr="006D07D8">
        <w:t>.</w:t>
      </w:r>
    </w:p>
    <w:p w14:paraId="7A74FA02" w14:textId="77777777" w:rsidR="009D5C8F" w:rsidRPr="006D07D8" w:rsidRDefault="009D5C8F" w:rsidP="006D07D8">
      <w:r w:rsidRPr="00806B08">
        <w:rPr>
          <w:b/>
        </w:rPr>
        <w:t>Disclaimer:</w:t>
      </w:r>
      <w:r w:rsidRPr="006D07D8">
        <w:t xml:space="preserve">  </w:t>
      </w:r>
      <w:r w:rsidR="00F5575E">
        <w:t>Tenant</w:t>
      </w:r>
      <w:r w:rsidRPr="006D07D8">
        <w:t xml:space="preserve"> acknowledges and agrees that </w:t>
      </w:r>
      <w:r w:rsidR="00306CEA">
        <w:t>Landlord</w:t>
      </w:r>
      <w:r w:rsidRPr="006D07D8">
        <w:t xml:space="preserve"> is not the operator, manufacturer, distributor, retailer or supplier of the </w:t>
      </w:r>
      <w:ins w:id="906" w:author="Maria" w:date="2015-01-02T15:20:00Z">
        <w:r w:rsidR="005259F2">
          <w:t>safety</w:t>
        </w:r>
      </w:ins>
      <w:del w:id="907" w:author="Maria" w:date="2015-01-02T15:20:00Z">
        <w:r w:rsidRPr="006D07D8" w:rsidDel="005259F2">
          <w:delText>smo</w:delText>
        </w:r>
      </w:del>
      <w:del w:id="908" w:author="Maria" w:date="2015-01-02T15:19:00Z">
        <w:r w:rsidRPr="006D07D8" w:rsidDel="005259F2">
          <w:delText>ke</w:delText>
        </w:r>
      </w:del>
      <w:r w:rsidRPr="006D07D8">
        <w:t xml:space="preserve"> detector(s)</w:t>
      </w:r>
      <w:ins w:id="909" w:author="Maria" w:date="2015-01-02T15:20:00Z">
        <w:r w:rsidR="005259F2">
          <w:t xml:space="preserve"> and devices</w:t>
        </w:r>
      </w:ins>
      <w:r w:rsidRPr="006D07D8">
        <w:t xml:space="preserve">; that </w:t>
      </w:r>
      <w:r w:rsidR="00F5575E">
        <w:t>Tenant</w:t>
      </w:r>
      <w:r w:rsidRPr="006D07D8">
        <w:t xml:space="preserve"> does assume full and complete responsibility for all risk and hazards attributable to, connected with, or in any way related to the use, operation, malfunction, distribution, repair, servici</w:t>
      </w:r>
      <w:r w:rsidR="00806B08">
        <w:t>ng or installation of said</w:t>
      </w:r>
      <w:r w:rsidRPr="006D07D8">
        <w:t xml:space="preserve"> de</w:t>
      </w:r>
      <w:ins w:id="910" w:author="Maria" w:date="2015-01-02T15:20:00Z">
        <w:r w:rsidR="005259F2">
          <w:t>vices</w:t>
        </w:r>
      </w:ins>
      <w:del w:id="911" w:author="Maria" w:date="2015-01-02T15:20:00Z">
        <w:r w:rsidRPr="006D07D8" w:rsidDel="005259F2">
          <w:delText>tectors</w:delText>
        </w:r>
      </w:del>
      <w:r w:rsidRPr="006D07D8">
        <w:t>.</w:t>
      </w:r>
    </w:p>
    <w:p w14:paraId="74A821FF" w14:textId="385BAD83" w:rsidR="009D5C8F" w:rsidRDefault="009D5C8F" w:rsidP="006D07D8">
      <w:pPr>
        <w:rPr>
          <w:ins w:id="912" w:author="Alex Kenney" w:date="2021-04-13T12:21:00Z"/>
        </w:rPr>
      </w:pPr>
      <w:r w:rsidRPr="006D07D8">
        <w:t xml:space="preserve">No representation, warranties, undertakings or promises, whether oral or implied, or otherwise have been made by </w:t>
      </w:r>
      <w:r w:rsidR="00306CEA">
        <w:t>Landlord</w:t>
      </w:r>
      <w:r w:rsidRPr="006D07D8">
        <w:t xml:space="preserve">, his agents or employees to </w:t>
      </w:r>
      <w:r w:rsidR="00F5575E">
        <w:t>Tenant</w:t>
      </w:r>
      <w:r w:rsidR="00806B08">
        <w:t xml:space="preserve"> regarding said </w:t>
      </w:r>
      <w:r w:rsidRPr="006D07D8">
        <w:t>de</w:t>
      </w:r>
      <w:ins w:id="913" w:author="Maria" w:date="2015-01-02T15:20:00Z">
        <w:r w:rsidR="005259F2">
          <w:t>vices</w:t>
        </w:r>
      </w:ins>
      <w:del w:id="914" w:author="Maria" w:date="2015-01-02T15:20:00Z">
        <w:r w:rsidRPr="006D07D8" w:rsidDel="005259F2">
          <w:delText>tector</w:delText>
        </w:r>
      </w:del>
      <w:r w:rsidRPr="006D07D8">
        <w:t xml:space="preserve">(s) or the alleged performance of the same.  </w:t>
      </w:r>
      <w:r w:rsidR="00306CEA">
        <w:t>Landlord</w:t>
      </w:r>
      <w:r w:rsidRPr="006D07D8">
        <w:t xml:space="preserve"> neither makes nor adopts any warranty of</w:t>
      </w:r>
      <w:r w:rsidR="00806B08">
        <w:t xml:space="preserve"> any nature regarding said</w:t>
      </w:r>
      <w:r w:rsidRPr="006D07D8">
        <w:t xml:space="preserve"> de</w:t>
      </w:r>
      <w:ins w:id="915" w:author="Maria" w:date="2015-01-02T15:21:00Z">
        <w:r w:rsidR="005259F2">
          <w:t>vices</w:t>
        </w:r>
      </w:ins>
      <w:del w:id="916" w:author="Maria" w:date="2015-01-02T15:21:00Z">
        <w:r w:rsidRPr="006D07D8" w:rsidDel="005259F2">
          <w:delText>t</w:delText>
        </w:r>
      </w:del>
      <w:del w:id="917" w:author="Maria" w:date="2015-01-02T15:20:00Z">
        <w:r w:rsidRPr="006D07D8" w:rsidDel="005259F2">
          <w:delText>ector</w:delText>
        </w:r>
      </w:del>
      <w:r w:rsidRPr="006D07D8">
        <w:t xml:space="preserve">(s) and expressly disclaims all warranties of liability, or any and all other expressed or implied warranties.  </w:t>
      </w:r>
      <w:r w:rsidR="00306CEA">
        <w:t>The Landlord</w:t>
      </w:r>
      <w:r w:rsidRPr="006D07D8">
        <w:t xml:space="preserve"> shall not be liable for damages or losses to person or property caused by:  (1) </w:t>
      </w:r>
      <w:r w:rsidR="00F5575E">
        <w:t>Tenant</w:t>
      </w:r>
      <w:r w:rsidRPr="006D07D8">
        <w:t>’s failure to regularly test the de</w:t>
      </w:r>
      <w:ins w:id="918" w:author="Maria" w:date="2015-01-02T15:21:00Z">
        <w:r w:rsidR="005259F2">
          <w:t>vice</w:t>
        </w:r>
      </w:ins>
      <w:del w:id="919" w:author="Maria" w:date="2015-01-02T15:21:00Z">
        <w:r w:rsidRPr="006D07D8" w:rsidDel="005259F2">
          <w:delText>tector</w:delText>
        </w:r>
      </w:del>
      <w:r w:rsidRPr="006D07D8">
        <w:t xml:space="preserve">(s); (2) The </w:t>
      </w:r>
      <w:r w:rsidR="00F5575E">
        <w:t>Tenant</w:t>
      </w:r>
      <w:r w:rsidRPr="006D07D8">
        <w:t xml:space="preserve">’s failure to notify </w:t>
      </w:r>
      <w:r w:rsidR="00306CEA">
        <w:t>Landlord</w:t>
      </w:r>
      <w:r w:rsidRPr="006D07D8">
        <w:t xml:space="preserve"> of any problem, defect, malfu</w:t>
      </w:r>
      <w:r w:rsidR="00806B08">
        <w:t xml:space="preserve">nction, or failure of the </w:t>
      </w:r>
      <w:r w:rsidRPr="006D07D8">
        <w:t>de</w:t>
      </w:r>
      <w:ins w:id="920" w:author="Maria" w:date="2015-01-02T15:21:00Z">
        <w:r w:rsidR="005259F2">
          <w:t>vice</w:t>
        </w:r>
      </w:ins>
      <w:del w:id="921" w:author="Maria" w:date="2015-01-02T15:21:00Z">
        <w:r w:rsidRPr="006D07D8" w:rsidDel="005259F2">
          <w:delText>t</w:delText>
        </w:r>
        <w:r w:rsidR="00806B08" w:rsidDel="005259F2">
          <w:delText>ector</w:delText>
        </w:r>
      </w:del>
      <w:r w:rsidR="00806B08">
        <w:t>(s); (3) theft of the</w:t>
      </w:r>
      <w:r w:rsidRPr="006D07D8">
        <w:t xml:space="preserve"> de</w:t>
      </w:r>
      <w:ins w:id="922" w:author="Maria" w:date="2015-01-02T15:21:00Z">
        <w:r w:rsidR="005259F2">
          <w:t>vice</w:t>
        </w:r>
      </w:ins>
      <w:del w:id="923" w:author="Maria" w:date="2015-01-02T15:21:00Z">
        <w:r w:rsidRPr="006D07D8" w:rsidDel="005259F2">
          <w:delText>tector</w:delText>
        </w:r>
      </w:del>
      <w:r w:rsidRPr="006D07D8">
        <w:t>(s) or its serviceable battery; and/or (4) Fa</w:t>
      </w:r>
      <w:r w:rsidR="00806B08">
        <w:t>lse alarms produced by the</w:t>
      </w:r>
      <w:r w:rsidRPr="006D07D8">
        <w:t xml:space="preserve"> de</w:t>
      </w:r>
      <w:ins w:id="924" w:author="Maria" w:date="2015-01-02T15:21:00Z">
        <w:r w:rsidR="005259F2">
          <w:t>vice</w:t>
        </w:r>
      </w:ins>
      <w:del w:id="925" w:author="Maria" w:date="2015-01-02T15:21:00Z">
        <w:r w:rsidRPr="006D07D8" w:rsidDel="005259F2">
          <w:delText>tecto</w:delText>
        </w:r>
      </w:del>
      <w:ins w:id="926" w:author="Maria" w:date="2015-01-02T15:21:00Z">
        <w:r w:rsidR="005259F2" w:rsidRPr="006D07D8" w:rsidDel="005259F2">
          <w:t xml:space="preserve"> </w:t>
        </w:r>
      </w:ins>
      <w:del w:id="927" w:author="Maria" w:date="2015-01-02T15:21:00Z">
        <w:r w:rsidRPr="006D07D8" w:rsidDel="005259F2">
          <w:delText>r</w:delText>
        </w:r>
      </w:del>
      <w:r w:rsidR="00806B08">
        <w:t>(s)</w:t>
      </w:r>
      <w:r w:rsidRPr="006D07D8">
        <w:t>.</w:t>
      </w:r>
    </w:p>
    <w:p w14:paraId="301C3DCD" w14:textId="43543483" w:rsidR="001D4285" w:rsidRDefault="001D4285" w:rsidP="006D07D8">
      <w:pPr>
        <w:rPr>
          <w:ins w:id="928" w:author="Alex Kenney" w:date="2021-04-13T12:21:00Z"/>
        </w:rPr>
      </w:pPr>
    </w:p>
    <w:p w14:paraId="106F6D12" w14:textId="77777777" w:rsidR="001D4285" w:rsidRDefault="001D4285" w:rsidP="006D07D8"/>
    <w:p w14:paraId="712D3CD4" w14:textId="77777777" w:rsidR="00FB339A" w:rsidRPr="006D07D8" w:rsidRDefault="00FB339A" w:rsidP="004B3660">
      <w:pPr>
        <w:pStyle w:val="Heading3"/>
        <w:numPr>
          <w:ilvl w:val="0"/>
          <w:numId w:val="6"/>
        </w:numPr>
      </w:pPr>
      <w:bookmarkStart w:id="929" w:name="_Toc249942380"/>
      <w:r w:rsidRPr="006D07D8">
        <w:lastRenderedPageBreak/>
        <w:t>SMOKING</w:t>
      </w:r>
      <w:r w:rsidR="00806B08" w:rsidRPr="00806B08">
        <w:t xml:space="preserve"> </w:t>
      </w:r>
      <w:r w:rsidR="00806B08">
        <w:t xml:space="preserve">   (See also ‘Fire Hazard / Ordinance’)</w:t>
      </w:r>
      <w:bookmarkEnd w:id="929"/>
    </w:p>
    <w:p w14:paraId="6F838155" w14:textId="3B9C077A" w:rsidR="00A44E96" w:rsidRDefault="00A44E96" w:rsidP="005B1EBF">
      <w:pPr>
        <w:rPr>
          <w:ins w:id="930" w:author="Maria" w:date="2015-01-02T13:48:00Z"/>
        </w:rPr>
      </w:pPr>
      <w:ins w:id="931" w:author="Maria" w:date="2015-01-02T13:48:00Z">
        <w:del w:id="932" w:author="Alex Kenney" w:date="2021-01-28T16:36:00Z">
          <w:r w:rsidDel="002C48D1">
            <w:delText xml:space="preserve">In 2015, </w:delText>
          </w:r>
        </w:del>
        <w:r>
          <w:t xml:space="preserve">Denver Metro Village is </w:t>
        </w:r>
        <w:del w:id="933" w:author="Alex Kenney" w:date="2021-01-28T16:36:00Z">
          <w:r w:rsidDel="002C48D1">
            <w:delText>moving toward bec</w:delText>
          </w:r>
        </w:del>
      </w:ins>
      <w:ins w:id="934" w:author="Maria" w:date="2015-01-02T13:50:00Z">
        <w:del w:id="935" w:author="Alex Kenney" w:date="2021-01-28T16:36:00Z">
          <w:r w:rsidDel="002C48D1">
            <w:delText>o</w:delText>
          </w:r>
        </w:del>
      </w:ins>
      <w:ins w:id="936" w:author="Maria" w:date="2015-01-02T13:48:00Z">
        <w:del w:id="937" w:author="Alex Kenney" w:date="2021-01-28T16:36:00Z">
          <w:r w:rsidDel="002C48D1">
            <w:delText xml:space="preserve">ming </w:delText>
          </w:r>
        </w:del>
        <w:r>
          <w:t xml:space="preserve">a </w:t>
        </w:r>
      </w:ins>
      <w:ins w:id="938" w:author="Alex Kenney" w:date="2021-01-28T16:40:00Z">
        <w:r w:rsidR="000402EC">
          <w:t>N</w:t>
        </w:r>
      </w:ins>
      <w:ins w:id="939" w:author="Maria" w:date="2015-01-02T13:48:00Z">
        <w:del w:id="940" w:author="Alex Kenney" w:date="2021-01-28T16:40:00Z">
          <w:r w:rsidDel="000402EC">
            <w:delText>n</w:delText>
          </w:r>
        </w:del>
        <w:r>
          <w:t>on-</w:t>
        </w:r>
      </w:ins>
      <w:ins w:id="941" w:author="Alex Kenney" w:date="2021-01-28T16:40:00Z">
        <w:r w:rsidR="000402EC">
          <w:t>S</w:t>
        </w:r>
      </w:ins>
      <w:ins w:id="942" w:author="Maria" w:date="2015-01-02T13:48:00Z">
        <w:del w:id="943" w:author="Alex Kenney" w:date="2021-01-28T16:40:00Z">
          <w:r w:rsidDel="000402EC">
            <w:delText>s</w:delText>
          </w:r>
        </w:del>
        <w:r>
          <w:t xml:space="preserve">moking facility.  </w:t>
        </w:r>
        <w:del w:id="944" w:author="Alex Kenney" w:date="2021-01-28T16:36:00Z">
          <w:r w:rsidDel="002C48D1">
            <w:delText xml:space="preserve">Tenants who were previously admitted </w:delText>
          </w:r>
        </w:del>
      </w:ins>
      <w:ins w:id="945" w:author="Maria" w:date="2015-01-02T13:50:00Z">
        <w:del w:id="946" w:author="Alex Kenney" w:date="2021-01-28T16:36:00Z">
          <w:r w:rsidDel="002C48D1">
            <w:delText xml:space="preserve">into “smoking-units” </w:delText>
          </w:r>
        </w:del>
      </w:ins>
      <w:ins w:id="947" w:author="Maria" w:date="2015-01-02T13:48:00Z">
        <w:del w:id="948" w:author="Alex Kenney" w:date="2021-01-28T16:36:00Z">
          <w:r w:rsidDel="002C48D1">
            <w:delText xml:space="preserve">will be allowed to continue </w:delText>
          </w:r>
          <w:r w:rsidRPr="00A44E96" w:rsidDel="002C48D1">
            <w:rPr>
              <w:b/>
              <w:rPrChange w:id="949" w:author="Maria" w:date="2015-01-02T13:51:00Z">
                <w:rPr/>
              </w:rPrChange>
            </w:rPr>
            <w:delText>provided</w:delText>
          </w:r>
          <w:r w:rsidDel="002C48D1">
            <w:delText xml:space="preserve"> it does not interfere with the rights of other Tenants.  Smokers are solely responsible for insuring odors </w:delText>
          </w:r>
        </w:del>
      </w:ins>
      <w:ins w:id="950" w:author="Maria" w:date="2015-01-02T13:51:00Z">
        <w:del w:id="951" w:author="Alex Kenney" w:date="2021-01-28T16:36:00Z">
          <w:r w:rsidDel="002C48D1">
            <w:delText xml:space="preserve">and disturbances </w:delText>
          </w:r>
        </w:del>
      </w:ins>
      <w:ins w:id="952" w:author="Maria" w:date="2015-01-02T13:48:00Z">
        <w:del w:id="953" w:author="Alex Kenney" w:date="2021-01-28T16:36:00Z">
          <w:r w:rsidDel="002C48D1">
            <w:delText xml:space="preserve">from smoking </w:delText>
          </w:r>
        </w:del>
      </w:ins>
      <w:ins w:id="954" w:author="Maria" w:date="2015-01-02T13:51:00Z">
        <w:del w:id="955" w:author="Alex Kenney" w:date="2021-01-28T16:36:00Z">
          <w:r w:rsidR="005259F2" w:rsidDel="002C48D1">
            <w:delText>do</w:delText>
          </w:r>
        </w:del>
      </w:ins>
      <w:ins w:id="956" w:author="Maria" w:date="2015-01-02T13:48:00Z">
        <w:del w:id="957" w:author="Alex Kenney" w:date="2021-01-28T16:36:00Z">
          <w:r w:rsidDel="002C48D1">
            <w:delText xml:space="preserve"> not disturb other Tenants</w:delText>
          </w:r>
          <w:r w:rsidRPr="00A44E96" w:rsidDel="002C48D1">
            <w:rPr>
              <w:b/>
              <w:rPrChange w:id="958" w:author="Maria" w:date="2015-01-02T13:52:00Z">
                <w:rPr/>
              </w:rPrChange>
            </w:rPr>
            <w:delText xml:space="preserve">.  </w:delText>
          </w:r>
        </w:del>
      </w:ins>
      <w:ins w:id="959" w:author="Maria" w:date="2015-01-02T13:51:00Z">
        <w:del w:id="960" w:author="Alex Kenney" w:date="2021-01-28T16:36:00Z">
          <w:r w:rsidRPr="00A44E96" w:rsidDel="002C48D1">
            <w:rPr>
              <w:b/>
              <w:rPrChange w:id="961" w:author="Maria" w:date="2015-01-02T13:52:00Z">
                <w:rPr/>
              </w:rPrChange>
            </w:rPr>
            <w:delText xml:space="preserve">Smokers may be required to obtain </w:delText>
          </w:r>
        </w:del>
      </w:ins>
      <w:ins w:id="962" w:author="Maria" w:date="2015-01-02T13:52:00Z">
        <w:del w:id="963" w:author="Alex Kenney" w:date="2021-01-28T16:36:00Z">
          <w:r w:rsidRPr="00A44E96" w:rsidDel="002C48D1">
            <w:rPr>
              <w:b/>
              <w:rPrChange w:id="964" w:author="Maria" w:date="2015-01-02T13:52:00Z">
                <w:rPr/>
              </w:rPrChange>
            </w:rPr>
            <w:delText xml:space="preserve">a </w:delText>
          </w:r>
        </w:del>
      </w:ins>
      <w:ins w:id="965" w:author="Maria" w:date="2015-01-02T13:51:00Z">
        <w:del w:id="966" w:author="Alex Kenney" w:date="2021-01-28T16:36:00Z">
          <w:r w:rsidRPr="00A44E96" w:rsidDel="002C48D1">
            <w:rPr>
              <w:b/>
              <w:rPrChange w:id="967" w:author="Maria" w:date="2015-01-02T13:52:00Z">
                <w:rPr/>
              </w:rPrChange>
            </w:rPr>
            <w:delText>Renters Insurance Policy at the request of Management.</w:delText>
          </w:r>
        </w:del>
      </w:ins>
      <w:ins w:id="968" w:author="Maria" w:date="2015-01-02T13:52:00Z">
        <w:del w:id="969" w:author="Alex Kenney" w:date="2021-01-28T16:36:00Z">
          <w:r w:rsidDel="002C48D1">
            <w:delText xml:space="preserve"> Discounts are available.</w:delText>
          </w:r>
        </w:del>
      </w:ins>
    </w:p>
    <w:p w14:paraId="23057E82" w14:textId="7D226B0B" w:rsidR="000117B8" w:rsidRDefault="00FB339A" w:rsidP="005B1EBF">
      <w:r w:rsidRPr="006D07D8">
        <w:t>Smoking is prohibi</w:t>
      </w:r>
      <w:r w:rsidR="00806B08">
        <w:t xml:space="preserve">ted </w:t>
      </w:r>
      <w:ins w:id="970" w:author="Alex Kenney" w:date="2021-01-28T16:38:00Z">
        <w:r w:rsidR="000402EC">
          <w:t xml:space="preserve">at all times </w:t>
        </w:r>
      </w:ins>
      <w:ins w:id="971" w:author="Alex Kenney" w:date="2021-01-28T16:39:00Z">
        <w:r w:rsidR="000402EC">
          <w:t xml:space="preserve">inside the property. This includes </w:t>
        </w:r>
      </w:ins>
      <w:del w:id="972" w:author="Alex Kenney" w:date="2021-01-28T16:39:00Z">
        <w:r w:rsidR="00806B08" w:rsidDel="000402EC">
          <w:delText xml:space="preserve">in </w:delText>
        </w:r>
      </w:del>
      <w:r w:rsidR="00806B08">
        <w:t>all</w:t>
      </w:r>
      <w:ins w:id="973" w:author="Alex Kenney" w:date="2021-01-28T16:36:00Z">
        <w:r w:rsidR="002C48D1">
          <w:t xml:space="preserve"> </w:t>
        </w:r>
      </w:ins>
      <w:ins w:id="974" w:author="Alex Kenney" w:date="2021-01-28T16:37:00Z">
        <w:r w:rsidR="002C48D1">
          <w:t>Tenants’ apartments</w:t>
        </w:r>
      </w:ins>
      <w:ins w:id="975" w:author="Alex Kenney" w:date="2021-01-28T16:36:00Z">
        <w:r w:rsidR="002C48D1">
          <w:t xml:space="preserve"> and all</w:t>
        </w:r>
      </w:ins>
      <w:r w:rsidR="00806B08">
        <w:t xml:space="preserve"> indoor common areas.  </w:t>
      </w:r>
      <w:ins w:id="976" w:author="Maria" w:date="2015-01-02T13:47:00Z">
        <w:r w:rsidR="00A44E96">
          <w:t xml:space="preserve">Per Federal Law, this includes marijuana and medical marijuana.  </w:t>
        </w:r>
      </w:ins>
      <w:r w:rsidR="00806B08">
        <w:t xml:space="preserve">Smoking is prohibited in outdoor common areas </w:t>
      </w:r>
      <w:r w:rsidRPr="006D07D8">
        <w:t>except those designated as “Smoking Area</w:t>
      </w:r>
      <w:r w:rsidR="00806B08">
        <w:t>s</w:t>
      </w:r>
      <w:r w:rsidRPr="006D07D8">
        <w:t xml:space="preserve">”.  </w:t>
      </w:r>
      <w:r w:rsidR="000117B8" w:rsidRPr="006D07D8">
        <w:t xml:space="preserve">Disposal of smoking materials must be </w:t>
      </w:r>
      <w:del w:id="977" w:author="Alex Kenney" w:date="2021-01-28T16:37:00Z">
        <w:r w:rsidR="000117B8" w:rsidRPr="006D07D8" w:rsidDel="002C48D1">
          <w:delText xml:space="preserve">discarded </w:delText>
        </w:r>
      </w:del>
      <w:r w:rsidR="000117B8" w:rsidRPr="006D07D8">
        <w:t>in the proper containers or receptacles provided.</w:t>
      </w:r>
      <w:ins w:id="978" w:author="Maria" w:date="2015-01-02T13:48:00Z">
        <w:r w:rsidR="00A44E96">
          <w:t xml:space="preserve">  </w:t>
        </w:r>
      </w:ins>
    </w:p>
    <w:p w14:paraId="24D318F8" w14:textId="05BF96AA" w:rsidR="00A44E96" w:rsidDel="001D4285" w:rsidRDefault="000117B8" w:rsidP="000117B8">
      <w:pPr>
        <w:rPr>
          <w:ins w:id="979" w:author="Maria" w:date="2015-01-02T13:54:00Z"/>
          <w:del w:id="980" w:author="Alex Kenney" w:date="2021-04-13T12:21:00Z"/>
        </w:rPr>
      </w:pPr>
      <w:del w:id="981" w:author="Alex Kenney" w:date="2021-01-28T16:37:00Z">
        <w:r w:rsidRPr="006D07D8" w:rsidDel="002C48D1">
          <w:delText>Smoking</w:delText>
        </w:r>
      </w:del>
      <w:ins w:id="982" w:author="Maria" w:date="2015-01-02T06:02:00Z">
        <w:del w:id="983" w:author="Alex Kenney" w:date="2021-01-28T16:37:00Z">
          <w:r w:rsidR="00431DE0" w:rsidDel="002C48D1">
            <w:delText xml:space="preserve"> is prohibited</w:delText>
          </w:r>
        </w:del>
      </w:ins>
      <w:del w:id="984" w:author="Alex Kenney" w:date="2021-01-28T16:37:00Z">
        <w:r w:rsidRPr="006D07D8" w:rsidDel="002C48D1">
          <w:delText xml:space="preserve"> may be allowed in </w:delText>
        </w:r>
      </w:del>
      <w:ins w:id="985" w:author="Maria" w:date="2015-01-02T06:03:00Z">
        <w:del w:id="986" w:author="Alex Kenney" w:date="2021-01-28T16:37:00Z">
          <w:r w:rsidR="00431DE0" w:rsidDel="002C48D1">
            <w:delText xml:space="preserve">all </w:delText>
          </w:r>
        </w:del>
      </w:ins>
      <w:del w:id="987" w:author="Alex Kenney" w:date="2021-01-28T16:37:00Z">
        <w:r w:rsidDel="002C48D1">
          <w:delText>Tenant</w:delText>
        </w:r>
        <w:r w:rsidRPr="006D07D8" w:rsidDel="002C48D1">
          <w:delText>s’ apartments unless the</w:delText>
        </w:r>
      </w:del>
      <w:ins w:id="988" w:author="Maria" w:date="2015-01-02T06:04:00Z">
        <w:del w:id="989" w:author="Alex Kenney" w:date="2021-01-28T16:37:00Z">
          <w:r w:rsidR="00431DE0" w:rsidDel="002C48D1">
            <w:delText xml:space="preserve"> tenant has speci</w:delText>
          </w:r>
          <w:r w:rsidR="00A44E96" w:rsidDel="002C48D1">
            <w:delText>fic approval from Management</w:delText>
          </w:r>
        </w:del>
      </w:ins>
      <w:ins w:id="990" w:author="Maria" w:date="2015-01-02T13:53:00Z">
        <w:del w:id="991" w:author="Alex Kenney" w:date="2021-01-28T16:37:00Z">
          <w:r w:rsidR="00A44E96" w:rsidDel="002C48D1">
            <w:delText xml:space="preserve"> because they were admitted prior to DMV becoming a non-smoking facility and because they are able to contain their smoking and odors </w:delText>
          </w:r>
        </w:del>
      </w:ins>
      <w:ins w:id="992" w:author="Maria" w:date="2015-01-02T13:54:00Z">
        <w:del w:id="993" w:author="Alex Kenney" w:date="2021-01-28T16:37:00Z">
          <w:r w:rsidR="00A44E96" w:rsidDel="002C48D1">
            <w:delText xml:space="preserve">from smoking </w:delText>
          </w:r>
        </w:del>
      </w:ins>
      <w:ins w:id="994" w:author="Maria" w:date="2015-01-02T13:53:00Z">
        <w:del w:id="995" w:author="Alex Kenney" w:date="2021-01-28T16:37:00Z">
          <w:r w:rsidR="00A44E96" w:rsidDel="002C48D1">
            <w:delText>within their apartment unit.</w:delText>
          </w:r>
        </w:del>
        <w:del w:id="996" w:author="Alex Kenney" w:date="2021-04-13T12:21:00Z">
          <w:r w:rsidR="00A44E96" w:rsidDel="001D4285">
            <w:delText xml:space="preserve">  </w:delText>
          </w:r>
        </w:del>
      </w:ins>
      <w:ins w:id="997" w:author="Maria" w:date="2015-01-02T06:04:00Z">
        <w:del w:id="998" w:author="Alex Kenney" w:date="2021-04-13T12:21:00Z">
          <w:r w:rsidR="008E4E5F" w:rsidDel="001D4285">
            <w:delText xml:space="preserve"> </w:delText>
          </w:r>
        </w:del>
      </w:ins>
    </w:p>
    <w:p w14:paraId="5171B078" w14:textId="7D6FEC48" w:rsidR="008E4E5F" w:rsidRDefault="000117B8" w:rsidP="000117B8">
      <w:pPr>
        <w:rPr>
          <w:ins w:id="999" w:author="Maria" w:date="2015-01-02T06:07:00Z"/>
        </w:rPr>
      </w:pPr>
      <w:del w:id="1000" w:author="Maria" w:date="2015-01-02T06:04:00Z">
        <w:r w:rsidRPr="006D07D8" w:rsidDel="00431DE0">
          <w:delText>ir apartment is located in a non-smoking area of the apartment community</w:delText>
        </w:r>
      </w:del>
      <w:del w:id="1001" w:author="Maria" w:date="2015-01-02T13:53:00Z">
        <w:r w:rsidRPr="006D07D8" w:rsidDel="00A44E96">
          <w:delText xml:space="preserve">.  </w:delText>
        </w:r>
      </w:del>
      <w:r>
        <w:t>Tenant</w:t>
      </w:r>
      <w:r w:rsidRPr="006D07D8">
        <w:t xml:space="preserve">s </w:t>
      </w:r>
      <w:ins w:id="1002" w:author="Maria" w:date="2015-01-02T06:04:00Z">
        <w:del w:id="1003" w:author="Alex Kenney" w:date="2021-01-28T16:38:00Z">
          <w:r w:rsidR="00431DE0" w:rsidDel="002C48D1">
            <w:delText xml:space="preserve">who </w:delText>
          </w:r>
        </w:del>
      </w:ins>
      <w:del w:id="1004" w:author="Alex Kenney" w:date="2021-01-28T16:38:00Z">
        <w:r w:rsidRPr="006D07D8" w:rsidDel="002C48D1">
          <w:delText>who request and accept</w:delText>
        </w:r>
      </w:del>
      <w:ins w:id="1005" w:author="Maria" w:date="2015-01-02T13:54:00Z">
        <w:del w:id="1006" w:author="Alex Kenney" w:date="2021-01-28T16:38:00Z">
          <w:r w:rsidR="00A44E96" w:rsidDel="002C48D1">
            <w:delText xml:space="preserve">/accepted </w:delText>
          </w:r>
        </w:del>
      </w:ins>
      <w:del w:id="1007" w:author="Alex Kenney" w:date="2021-01-28T16:38:00Z">
        <w:r w:rsidRPr="006D07D8" w:rsidDel="002C48D1">
          <w:delText xml:space="preserve"> a non-smoking apartment must adhere to this rule and </w:delText>
        </w:r>
      </w:del>
      <w:ins w:id="1008" w:author="Alex Kenney" w:date="2021-01-30T10:14:00Z">
        <w:r w:rsidR="00960DB2">
          <w:t>are responsible for ensuring</w:t>
        </w:r>
      </w:ins>
      <w:del w:id="1009" w:author="Alex Kenney" w:date="2021-01-30T10:14:00Z">
        <w:r w:rsidRPr="006D07D8" w:rsidDel="00960DB2">
          <w:delText>require</w:delText>
        </w:r>
      </w:del>
      <w:r w:rsidRPr="006D07D8">
        <w:t xml:space="preserve"> their guests to adhere to the </w:t>
      </w:r>
      <w:del w:id="1010" w:author="Alex Kenney" w:date="2021-04-13T12:21:00Z">
        <w:r w:rsidRPr="006D07D8" w:rsidDel="001D4285">
          <w:delText>no smoking</w:delText>
        </w:r>
      </w:del>
      <w:ins w:id="1011" w:author="Alex Kenney" w:date="2021-04-13T12:21:00Z">
        <w:r w:rsidR="001D4285" w:rsidRPr="006D07D8">
          <w:t>no</w:t>
        </w:r>
        <w:r w:rsidR="001D4285">
          <w:t>n</w:t>
        </w:r>
        <w:r w:rsidR="001D4285" w:rsidRPr="006D07D8">
          <w:t>-smoking</w:t>
        </w:r>
      </w:ins>
      <w:r w:rsidRPr="006D07D8">
        <w:t xml:space="preserve"> rules</w:t>
      </w:r>
      <w:ins w:id="1012" w:author="Maria" w:date="2015-01-02T13:54:00Z">
        <w:r w:rsidR="00A44E96">
          <w:t xml:space="preserve"> as well</w:t>
        </w:r>
      </w:ins>
      <w:r w:rsidRPr="006D07D8">
        <w:t xml:space="preserve">.  </w:t>
      </w:r>
    </w:p>
    <w:p w14:paraId="118BC549" w14:textId="7EAE5317" w:rsidR="000117B8" w:rsidRPr="006D07D8" w:rsidDel="000402EC" w:rsidRDefault="000117B8" w:rsidP="000117B8">
      <w:pPr>
        <w:rPr>
          <w:del w:id="1013" w:author="Alex Kenney" w:date="2021-01-28T16:39:00Z"/>
        </w:rPr>
      </w:pPr>
    </w:p>
    <w:p w14:paraId="3A1C4541" w14:textId="3B9947CA" w:rsidR="00FB339A" w:rsidRPr="006D07D8" w:rsidRDefault="000117B8" w:rsidP="00FB339A">
      <w:del w:id="1014" w:author="Alex Kenney" w:date="2021-01-28T16:39:00Z">
        <w:r w:rsidDel="000402EC">
          <w:delText xml:space="preserve">If the property is a </w:delText>
        </w:r>
        <w:r w:rsidR="00806B08" w:rsidDel="000402EC">
          <w:delText>No</w:delText>
        </w:r>
        <w:r w:rsidDel="000402EC">
          <w:delText>n</w:delText>
        </w:r>
        <w:r w:rsidR="00806B08" w:rsidDel="000402EC">
          <w:delText xml:space="preserve"> Smoking</w:delText>
        </w:r>
        <w:r w:rsidDel="000402EC">
          <w:delText xml:space="preserve"> P</w:delText>
        </w:r>
        <w:r w:rsidR="00806B08" w:rsidDel="000402EC">
          <w:delText xml:space="preserve">roperty, smoking </w:delText>
        </w:r>
        <w:r w:rsidDel="000402EC">
          <w:delText xml:space="preserve">is prohibited </w:delText>
        </w:r>
        <w:r w:rsidRPr="005B1EBF" w:rsidDel="000402EC">
          <w:rPr>
            <w:b/>
          </w:rPr>
          <w:delText>at all times</w:delText>
        </w:r>
        <w:r w:rsidDel="000402EC">
          <w:delText xml:space="preserve"> inside the property.  This includes all apartment units, as well as in all indoor common areas. This strict rule applies to all </w:delText>
        </w:r>
        <w:r w:rsidR="00806B08" w:rsidDel="000402EC">
          <w:delText xml:space="preserve">Tenants, household </w:delText>
        </w:r>
        <w:r w:rsidDel="000402EC">
          <w:delText>members</w:delText>
        </w:r>
        <w:r w:rsidR="00806B08" w:rsidDel="000402EC">
          <w:delText xml:space="preserve">, </w:delText>
        </w:r>
        <w:r w:rsidDel="000402EC">
          <w:delText>and/</w:delText>
        </w:r>
        <w:r w:rsidR="00806B08" w:rsidDel="000402EC">
          <w:delText>or their</w:delText>
        </w:r>
        <w:r w:rsidDel="000402EC">
          <w:delText xml:space="preserve"> guests.  Smoking</w:delText>
        </w:r>
      </w:del>
      <w:ins w:id="1015" w:author="Maria" w:date="2015-01-02T13:55:00Z">
        <w:del w:id="1016" w:author="Alex Kenney" w:date="2021-01-28T16:39:00Z">
          <w:r w:rsidR="00A44E96" w:rsidDel="000402EC">
            <w:delText xml:space="preserve"> in a non-smoking unit or allowing smoke to interfere with other Tenants when in a smoking-unit </w:delText>
          </w:r>
        </w:del>
      </w:ins>
      <w:del w:id="1017" w:author="Alex Kenney" w:date="2021-01-28T16:39:00Z">
        <w:r w:rsidDel="000402EC">
          <w:delText xml:space="preserve"> at a Non Smoking Property</w:delText>
        </w:r>
      </w:del>
      <w:ins w:id="1018" w:author="Viet" w:date="2012-07-25T11:32:00Z">
        <w:del w:id="1019" w:author="Alex Kenney" w:date="2021-01-28T16:39:00Z">
          <w:r w:rsidR="00552450" w:rsidDel="000402EC">
            <w:delText xml:space="preserve"> is</w:delText>
          </w:r>
        </w:del>
      </w:ins>
      <w:del w:id="1020" w:author="Alex Kenney" w:date="2021-01-28T16:39:00Z">
        <w:r w:rsidDel="000402EC">
          <w:delText xml:space="preserve"> in violation</w:delText>
        </w:r>
      </w:del>
      <w:ins w:id="1021" w:author="Alex Kenney" w:date="2021-01-28T16:39:00Z">
        <w:r w:rsidR="000402EC">
          <w:t>Violation</w:t>
        </w:r>
      </w:ins>
      <w:r>
        <w:t xml:space="preserve"> of the </w:t>
      </w:r>
      <w:ins w:id="1022" w:author="Alex Kenney" w:date="2021-01-28T16:39:00Z">
        <w:r w:rsidR="000402EC">
          <w:t>No</w:t>
        </w:r>
      </w:ins>
      <w:ins w:id="1023" w:author="Alex Kenney" w:date="2021-01-28T16:40:00Z">
        <w:r w:rsidR="000402EC">
          <w:t>n</w:t>
        </w:r>
      </w:ins>
      <w:ins w:id="1024" w:author="Alex Kenney" w:date="2021-01-30T10:14:00Z">
        <w:r w:rsidR="00960DB2">
          <w:t>-</w:t>
        </w:r>
      </w:ins>
      <w:ins w:id="1025" w:author="Alex Kenney" w:date="2021-01-28T16:39:00Z">
        <w:r w:rsidR="000402EC">
          <w:t xml:space="preserve">Smoking </w:t>
        </w:r>
      </w:ins>
      <w:del w:id="1026" w:author="Alex Kenney" w:date="2021-01-30T10:14:00Z">
        <w:r w:rsidDel="00960DB2">
          <w:delText xml:space="preserve">rules </w:delText>
        </w:r>
      </w:del>
      <w:ins w:id="1027" w:author="Alex Kenney" w:date="2021-01-30T10:14:00Z">
        <w:r w:rsidR="00960DB2">
          <w:t xml:space="preserve">policies </w:t>
        </w:r>
      </w:ins>
      <w:ins w:id="1028" w:author="Maria" w:date="2015-01-02T13:56:00Z">
        <w:r w:rsidR="00A44E96">
          <w:t xml:space="preserve">of this facility </w:t>
        </w:r>
      </w:ins>
      <w:r>
        <w:t>shall be considered material non-compliance and grounds for termination.</w:t>
      </w:r>
      <w:r w:rsidR="005B1EBF">
        <w:t xml:space="preserve">  Smokers residing or visiting a Non Smoking Property may smoke outdoors</w:t>
      </w:r>
      <w:del w:id="1029" w:author="Maria" w:date="2015-01-02T13:56:00Z">
        <w:r w:rsidR="005B1EBF" w:rsidDel="00A44E96">
          <w:delText xml:space="preserve"> at least 15 feet from the entrances or common areas</w:delText>
        </w:r>
      </w:del>
      <w:r w:rsidR="005B1EBF">
        <w:t xml:space="preserve">, </w:t>
      </w:r>
      <w:ins w:id="1030" w:author="Maria" w:date="2015-01-02T06:06:00Z">
        <w:r w:rsidR="008E4E5F">
          <w:t>and</w:t>
        </w:r>
      </w:ins>
      <w:del w:id="1031" w:author="Maria" w:date="2015-01-02T06:06:00Z">
        <w:r w:rsidR="005B1EBF" w:rsidDel="008E4E5F">
          <w:delText>or</w:delText>
        </w:r>
      </w:del>
      <w:r w:rsidR="005B1EBF">
        <w:t xml:space="preserve"> in </w:t>
      </w:r>
      <w:ins w:id="1032" w:author="Maria" w:date="2015-01-02T13:56:00Z">
        <w:r w:rsidR="00A44E96">
          <w:t xml:space="preserve">the </w:t>
        </w:r>
      </w:ins>
      <w:r w:rsidR="005B1EBF">
        <w:t>designated smoking areas.</w:t>
      </w:r>
    </w:p>
    <w:p w14:paraId="6999B03E" w14:textId="77777777" w:rsidR="009D5C8F" w:rsidRPr="006D07D8" w:rsidRDefault="009A52FD" w:rsidP="004B3660">
      <w:pPr>
        <w:pStyle w:val="Heading3"/>
        <w:numPr>
          <w:ilvl w:val="0"/>
          <w:numId w:val="6"/>
        </w:numPr>
      </w:pPr>
      <w:bookmarkStart w:id="1033" w:name="_Toc249942381"/>
      <w:r w:rsidRPr="006D07D8">
        <w:t xml:space="preserve">SMOKING with </w:t>
      </w:r>
      <w:r w:rsidR="009D5C8F" w:rsidRPr="006D07D8">
        <w:t>OXYGEN</w:t>
      </w:r>
      <w:bookmarkEnd w:id="1033"/>
      <w:r w:rsidR="009D5C8F" w:rsidRPr="006D07D8">
        <w:t xml:space="preserve"> </w:t>
      </w:r>
    </w:p>
    <w:p w14:paraId="480B2E5D" w14:textId="5EFCC6BD" w:rsidR="005C18A7" w:rsidRPr="006D07D8" w:rsidRDefault="005C18A7" w:rsidP="006D07D8">
      <w:r w:rsidRPr="006D07D8">
        <w:t>Smoking in an apartment where oxygen is being used is strictly prohibited.</w:t>
      </w:r>
      <w:ins w:id="1034" w:author="Alex Kenney" w:date="2021-01-28T16:43:00Z">
        <w:r w:rsidR="000402EC">
          <w:t xml:space="preserve"> </w:t>
        </w:r>
      </w:ins>
    </w:p>
    <w:p w14:paraId="6FFE7894" w14:textId="791B0185" w:rsidR="009D5C8F" w:rsidRPr="006D07D8" w:rsidRDefault="005C18A7" w:rsidP="006D07D8">
      <w:r w:rsidRPr="006D07D8">
        <w:t xml:space="preserve">The </w:t>
      </w:r>
      <w:r w:rsidR="00306CEA">
        <w:t>Landlord</w:t>
      </w:r>
      <w:r w:rsidRPr="006D07D8">
        <w:t xml:space="preserve"> prohibits smoking in any apartment</w:t>
      </w:r>
      <w:r w:rsidR="009D5C8F" w:rsidRPr="006D07D8">
        <w:t xml:space="preserve"> or common area when home oxygen therapy is in use.  </w:t>
      </w:r>
      <w:r w:rsidR="00E74B6A">
        <w:t>The term “smoking” includes all tobacco products,</w:t>
      </w:r>
      <w:ins w:id="1035" w:author="Alex Kenney" w:date="2021-01-28T16:42:00Z">
        <w:r w:rsidR="000402EC">
          <w:t xml:space="preserve"> </w:t>
        </w:r>
      </w:ins>
      <w:del w:id="1036" w:author="Alex Kenney" w:date="2021-01-28T16:42:00Z">
        <w:r w:rsidR="00E74B6A" w:rsidDel="000402EC">
          <w:delText xml:space="preserve"> medical </w:delText>
        </w:r>
      </w:del>
      <w:r w:rsidR="00E74B6A">
        <w:t xml:space="preserve">marijuana, </w:t>
      </w:r>
      <w:ins w:id="1037" w:author="Alex Kenney" w:date="2021-01-28T16:41:00Z">
        <w:r w:rsidR="000402EC">
          <w:t xml:space="preserve">vaping/ </w:t>
        </w:r>
      </w:ins>
      <w:r w:rsidR="00E74B6A">
        <w:t>cigarette cartridge products</w:t>
      </w:r>
      <w:ins w:id="1038" w:author="Alex Kenney" w:date="2021-01-28T16:41:00Z">
        <w:r w:rsidR="000402EC">
          <w:t>,</w:t>
        </w:r>
      </w:ins>
      <w:r w:rsidR="00E74B6A">
        <w:t xml:space="preserve"> </w:t>
      </w:r>
      <w:del w:id="1039" w:author="Alex Kenney" w:date="2021-01-28T16:41:00Z">
        <w:r w:rsidR="00E74B6A" w:rsidDel="000402EC">
          <w:delText xml:space="preserve">( i.e. green smoke), </w:delText>
        </w:r>
      </w:del>
      <w:r w:rsidR="00E74B6A">
        <w:t xml:space="preserve">and any other type of smoking </w:t>
      </w:r>
      <w:r w:rsidR="00C12A9D">
        <w:t xml:space="preserve">or potentially flammable </w:t>
      </w:r>
      <w:r w:rsidR="00E74B6A">
        <w:t xml:space="preserve">material.  </w:t>
      </w:r>
      <w:r w:rsidR="009D5C8F" w:rsidRPr="006D07D8">
        <w:t xml:space="preserve">This rule applies to </w:t>
      </w:r>
      <w:r w:rsidR="00F5575E">
        <w:t>Tenant</w:t>
      </w:r>
      <w:r w:rsidR="009D5C8F" w:rsidRPr="006D07D8">
        <w:t>s, their household members, their live-in aides, and their guests.</w:t>
      </w:r>
    </w:p>
    <w:p w14:paraId="1064BAF5" w14:textId="07EE609B" w:rsidR="009D5C8F" w:rsidRPr="00F060E1" w:rsidRDefault="000117B8" w:rsidP="006D07D8">
      <w:pPr>
        <w:rPr>
          <w:b/>
        </w:rPr>
      </w:pPr>
      <w:r w:rsidRPr="00F060E1">
        <w:rPr>
          <w:b/>
        </w:rPr>
        <w:t>The City and County</w:t>
      </w:r>
      <w:del w:id="1040" w:author="Alex Kenney" w:date="2021-04-13T12:21:00Z">
        <w:r w:rsidRPr="00F060E1" w:rsidDel="001D4285">
          <w:rPr>
            <w:b/>
          </w:rPr>
          <w:delText xml:space="preserve"> </w:delText>
        </w:r>
      </w:del>
      <w:ins w:id="1041" w:author="Alex Kenney" w:date="2021-01-28T16:42:00Z">
        <w:r w:rsidR="000402EC">
          <w:rPr>
            <w:b/>
          </w:rPr>
          <w:t xml:space="preserve"> of Denver </w:t>
        </w:r>
      </w:ins>
      <w:r w:rsidR="009D5C8F" w:rsidRPr="00F060E1">
        <w:rPr>
          <w:b/>
        </w:rPr>
        <w:t xml:space="preserve">Fire Department enforce the following ordinance to ensure safe use </w:t>
      </w:r>
      <w:r w:rsidRPr="00F060E1">
        <w:rPr>
          <w:b/>
        </w:rPr>
        <w:t xml:space="preserve">of </w:t>
      </w:r>
      <w:r w:rsidR="009D5C8F" w:rsidRPr="00F060E1">
        <w:rPr>
          <w:b/>
        </w:rPr>
        <w:t xml:space="preserve">Oxygen Therapy. </w:t>
      </w:r>
      <w:r w:rsidRPr="00F060E1">
        <w:rPr>
          <w:b/>
        </w:rPr>
        <w:t>“</w:t>
      </w:r>
      <w:r w:rsidR="009D5C8F" w:rsidRPr="00F060E1">
        <w:rPr>
          <w:b/>
        </w:rPr>
        <w:t xml:space="preserve">No Smoking guidelines must be complied with. Patients must never smoke while using oxygen. If a patient must smoke, he/she must remove the delivery device and turn off the oxygen flow. In designated smoking areas, the patient should be at least 20 feet away from oxygen equipment. In any </w:t>
      </w:r>
      <w:r w:rsidRPr="00F060E1">
        <w:rPr>
          <w:b/>
        </w:rPr>
        <w:t>Tenant</w:t>
      </w:r>
      <w:r w:rsidR="009D5C8F" w:rsidRPr="00F060E1">
        <w:rPr>
          <w:b/>
        </w:rPr>
        <w:t xml:space="preserve"> building, the patient should not smoke within his/her living unit, and only in designated smoking areas. The patient must be instructed never to smoke in bed </w:t>
      </w:r>
      <w:ins w:id="1042" w:author="Alex Kenney" w:date="2021-01-28T16:43:00Z">
        <w:r w:rsidR="000402EC">
          <w:rPr>
            <w:b/>
          </w:rPr>
          <w:t xml:space="preserve">or </w:t>
        </w:r>
      </w:ins>
      <w:r w:rsidR="009D5C8F" w:rsidRPr="00F060E1">
        <w:rPr>
          <w:b/>
        </w:rPr>
        <w:t xml:space="preserve">while resting on a couch, even when not using the oxygen therapy.” </w:t>
      </w:r>
    </w:p>
    <w:p w14:paraId="0364FFC8" w14:textId="77777777" w:rsidR="009D5C8F" w:rsidRPr="006D07D8" w:rsidRDefault="009D5C8F" w:rsidP="006D07D8">
      <w:r w:rsidRPr="006D07D8">
        <w:t xml:space="preserve">If this rule is violated one (1) time, the </w:t>
      </w:r>
      <w:r w:rsidR="00F5575E">
        <w:t>Tenant</w:t>
      </w:r>
      <w:r w:rsidRPr="006D07D8">
        <w:t xml:space="preserve"> who violates this policy and all household members will be subject to immediate eviction from the property.</w:t>
      </w:r>
    </w:p>
    <w:p w14:paraId="54B546AA" w14:textId="77777777" w:rsidR="000D45C5" w:rsidRPr="000D45C5" w:rsidRDefault="007E43B2" w:rsidP="000D45C5">
      <w:pPr>
        <w:pStyle w:val="Heading3"/>
        <w:numPr>
          <w:ilvl w:val="0"/>
          <w:numId w:val="6"/>
        </w:numPr>
      </w:pPr>
      <w:bookmarkStart w:id="1043" w:name="_Toc249942382"/>
      <w:r>
        <w:t>SOLICITING</w:t>
      </w:r>
      <w:r w:rsidR="000D45C5">
        <w:t xml:space="preserve"> (See also </w:t>
      </w:r>
      <w:r w:rsidR="006E1ED2">
        <w:t>‘</w:t>
      </w:r>
      <w:r w:rsidR="000D45C5" w:rsidRPr="000D45C5">
        <w:t>Businesses / Incidental Businesses</w:t>
      </w:r>
      <w:r w:rsidR="006E1ED2">
        <w:t>’)</w:t>
      </w:r>
      <w:bookmarkEnd w:id="1043"/>
    </w:p>
    <w:p w14:paraId="4964CBA3" w14:textId="77777777" w:rsidR="009D5C8F" w:rsidRDefault="000D45C5" w:rsidP="006D07D8">
      <w:r>
        <w:t xml:space="preserve">No soliciting or delivery of handbills, including solicitations by </w:t>
      </w:r>
      <w:r w:rsidR="00F5575E">
        <w:t>Tenant</w:t>
      </w:r>
      <w:r>
        <w:t xml:space="preserve">s, is permitted on the property.  With permission of Management, </w:t>
      </w:r>
      <w:r w:rsidR="00F5575E">
        <w:t>Tenant</w:t>
      </w:r>
      <w:r>
        <w:t xml:space="preserve">s may post approved materials on the common area bulletin boards.  </w:t>
      </w:r>
    </w:p>
    <w:p w14:paraId="3AE50AED" w14:textId="77777777" w:rsidR="005A198B" w:rsidRPr="006D07D8" w:rsidRDefault="005A198B" w:rsidP="005A198B">
      <w:pPr>
        <w:pStyle w:val="Heading3"/>
        <w:numPr>
          <w:ilvl w:val="0"/>
          <w:numId w:val="6"/>
        </w:numPr>
      </w:pPr>
      <w:bookmarkStart w:id="1044" w:name="_Toc249942383"/>
      <w:r>
        <w:lastRenderedPageBreak/>
        <w:t>TENANT ORGANIZATIONS</w:t>
      </w:r>
      <w:bookmarkEnd w:id="1044"/>
    </w:p>
    <w:p w14:paraId="7FE0F059" w14:textId="77777777" w:rsidR="005A198B" w:rsidRDefault="005A198B" w:rsidP="005A198B">
      <w:pPr>
        <w:pStyle w:val="BodyText"/>
      </w:pPr>
      <w:r>
        <w:t>Tenant Organizations are permitted at the property, and therefore Tenants are permitted to involve other interested Tenants in the development of a Tenant Organization.  These activities may include posting approved information in common areas and distributing information provided that the following conditions are met:</w:t>
      </w:r>
    </w:p>
    <w:p w14:paraId="737186C2" w14:textId="77777777" w:rsidR="005A198B" w:rsidRDefault="005A198B" w:rsidP="005A198B">
      <w:pPr>
        <w:pStyle w:val="BodyText"/>
      </w:pPr>
      <w:r>
        <w:t xml:space="preserve">Tenants must be engaged in activities that are related to the establishment or operation of a Tenant Organization; and participation </w:t>
      </w:r>
      <w:r w:rsidR="007E43B2">
        <w:t xml:space="preserve">by other Tenants </w:t>
      </w:r>
      <w:r>
        <w:t xml:space="preserve">is voluntary.  If a Tenant indicates they do not wish to be involved in a Tenant Organization, their wishes must be respected and they are not to be disturbed or approached. </w:t>
      </w:r>
    </w:p>
    <w:p w14:paraId="654BA734" w14:textId="77777777" w:rsidR="00FB339A" w:rsidRPr="006D07D8" w:rsidRDefault="007F6152" w:rsidP="004B3660">
      <w:pPr>
        <w:pStyle w:val="Heading3"/>
        <w:numPr>
          <w:ilvl w:val="0"/>
          <w:numId w:val="6"/>
        </w:numPr>
      </w:pPr>
      <w:bookmarkStart w:id="1045" w:name="_Toc249942384"/>
      <w:r>
        <w:t>TRASH AND DUMPSTERS</w:t>
      </w:r>
      <w:bookmarkEnd w:id="1045"/>
    </w:p>
    <w:p w14:paraId="225A50EE" w14:textId="77777777" w:rsidR="00FB339A" w:rsidRPr="006D07D8" w:rsidRDefault="00FB339A" w:rsidP="00FB339A">
      <w:r w:rsidRPr="006D07D8">
        <w:t>All trash is to be disposed of in the designated dumpsters or chutes and not on the ground or area around the dumpster or trash chute areas.  No apartment refuse shall be left or disposed of in the laundry room or Community areas.  Please keep your Community clean.</w:t>
      </w:r>
    </w:p>
    <w:p w14:paraId="7DDF8888" w14:textId="0ED823C9" w:rsidR="00FB339A" w:rsidRPr="006D07D8" w:rsidRDefault="00FB339A" w:rsidP="00FB339A">
      <w:r w:rsidRPr="006D07D8">
        <w:t>Trash is to be well wrapped, preferably in securely tied plastic bags, and placed INSIDE the dumpsters</w:t>
      </w:r>
      <w:ins w:id="1046" w:author="Alex Kenney" w:date="2021-01-28T16:45:00Z">
        <w:r w:rsidR="000402EC">
          <w:t xml:space="preserve"> or</w:t>
        </w:r>
      </w:ins>
      <w:del w:id="1047" w:author="Alex Kenney" w:date="2021-01-28T16:45:00Z">
        <w:r w:rsidRPr="006D07D8" w:rsidDel="000402EC">
          <w:delText>,</w:delText>
        </w:r>
      </w:del>
      <w:r w:rsidRPr="006D07D8">
        <w:t xml:space="preserve"> trash chutes</w:t>
      </w:r>
      <w:ins w:id="1048" w:author="Alex Kenney" w:date="2021-01-28T16:45:00Z">
        <w:r w:rsidR="000402EC">
          <w:t>.</w:t>
        </w:r>
      </w:ins>
      <w:del w:id="1049" w:author="Alex Kenney" w:date="2021-01-28T16:45:00Z">
        <w:r w:rsidRPr="006D07D8" w:rsidDel="000402EC">
          <w:delText xml:space="preserve"> or trash room area </w:delText>
        </w:r>
      </w:del>
      <w:del w:id="1050" w:author="Maria" w:date="2015-01-02T15:25:00Z">
        <w:r w:rsidRPr="006D07D8" w:rsidDel="005259F2">
          <w:delText>(as applicable)</w:delText>
        </w:r>
      </w:del>
      <w:r w:rsidRPr="006D07D8">
        <w:t>.</w:t>
      </w:r>
      <w:ins w:id="1051" w:author="Maria" w:date="2015-01-02T15:25:00Z">
        <w:r w:rsidR="005259F2">
          <w:t xml:space="preserve"> </w:t>
        </w:r>
      </w:ins>
      <w:ins w:id="1052" w:author="Viet" w:date="2014-07-31T10:12:00Z">
        <w:r w:rsidR="008E6892">
          <w:t xml:space="preserve">Items such as glass, kitty litter, knives or any other sharp objects may not be </w:t>
        </w:r>
      </w:ins>
      <w:ins w:id="1053" w:author="Viet" w:date="2014-07-31T10:13:00Z">
        <w:r w:rsidR="008E6892">
          <w:t>discarded</w:t>
        </w:r>
      </w:ins>
      <w:ins w:id="1054" w:author="Viet" w:date="2014-07-31T10:12:00Z">
        <w:r w:rsidR="008E6892">
          <w:t xml:space="preserve"> down the trash chute.</w:t>
        </w:r>
      </w:ins>
      <w:r w:rsidRPr="006D07D8">
        <w:t xml:space="preserve">  Any bio-hazardous materials, including, but not limited to</w:t>
      </w:r>
      <w:del w:id="1055" w:author="Alex Kenney" w:date="2021-01-28T16:45:00Z">
        <w:r w:rsidRPr="006D07D8" w:rsidDel="000402EC">
          <w:delText>,</w:delText>
        </w:r>
      </w:del>
      <w:r w:rsidRPr="006D07D8">
        <w:t xml:space="preserve"> </w:t>
      </w:r>
      <w:ins w:id="1056" w:author="Alex Kenney" w:date="2021-01-28T16:45:00Z">
        <w:r w:rsidR="000402EC">
          <w:t>sharps/</w:t>
        </w:r>
      </w:ins>
      <w:r w:rsidRPr="006D07D8">
        <w:t>syringes, dressings, etc., must be disposed of in accordance with federal and state law.</w:t>
      </w:r>
      <w:ins w:id="1057" w:author="Viet" w:date="2014-07-31T10:12:00Z">
        <w:r w:rsidR="008E6892">
          <w:t xml:space="preserve"> </w:t>
        </w:r>
      </w:ins>
    </w:p>
    <w:p w14:paraId="0385D3F4" w14:textId="49C88143" w:rsidR="00FB339A" w:rsidRPr="006D07D8" w:rsidRDefault="00FB339A" w:rsidP="00FB339A">
      <w:r w:rsidRPr="006D07D8">
        <w:t xml:space="preserve">It is the </w:t>
      </w:r>
      <w:r w:rsidR="00F5575E">
        <w:t>Tenant</w:t>
      </w:r>
      <w:r w:rsidRPr="006D07D8">
        <w:t xml:space="preserve">'s responsibility to see that trash is handled properly.  Management is not responsible for the hauling away of </w:t>
      </w:r>
      <w:ins w:id="1058" w:author="Maria" w:date="2015-01-02T15:25:00Z">
        <w:r w:rsidR="005259F2">
          <w:t>large</w:t>
        </w:r>
      </w:ins>
      <w:ins w:id="1059" w:author="Alex Kenney" w:date="2021-01-28T16:47:00Z">
        <w:r w:rsidR="000402EC">
          <w:t xml:space="preserve"> or hazardous</w:t>
        </w:r>
      </w:ins>
      <w:del w:id="1060" w:author="Maria" w:date="2015-01-02T15:25:00Z">
        <w:r w:rsidRPr="006D07D8" w:rsidDel="005259F2">
          <w:delText>non-trash</w:delText>
        </w:r>
      </w:del>
      <w:r w:rsidRPr="006D07D8">
        <w:t xml:space="preserve"> items such as tires, </w:t>
      </w:r>
      <w:del w:id="1061" w:author="Maria" w:date="2015-01-02T15:25:00Z">
        <w:r w:rsidRPr="006D07D8" w:rsidDel="005259F2">
          <w:delText>old</w:delText>
        </w:r>
      </w:del>
      <w:r w:rsidRPr="006D07D8">
        <w:t xml:space="preserve"> furniture,</w:t>
      </w:r>
      <w:ins w:id="1062" w:author="Alex Kenney" w:date="2021-01-28T16:46:00Z">
        <w:r w:rsidR="000402EC">
          <w:t xml:space="preserve"> TVs, electronics</w:t>
        </w:r>
      </w:ins>
      <w:r w:rsidRPr="006D07D8">
        <w:t xml:space="preserve"> etc.  Any costs incurred with the disposal of such items may be charged back to the </w:t>
      </w:r>
      <w:r w:rsidR="00F5575E">
        <w:t>Tenant</w:t>
      </w:r>
      <w:r w:rsidRPr="006D07D8">
        <w:t xml:space="preserve">.  </w:t>
      </w:r>
      <w:r w:rsidR="00E82439">
        <w:t>Tenant</w:t>
      </w:r>
      <w:r w:rsidR="00E82439" w:rsidRPr="006D07D8">
        <w:t>s</w:t>
      </w:r>
      <w:r w:rsidRPr="006D07D8">
        <w:t xml:space="preserve"> should get advanced written approval from </w:t>
      </w:r>
      <w:del w:id="1063" w:author="Viet" w:date="2012-07-25T11:32:00Z">
        <w:r w:rsidRPr="006D07D8" w:rsidDel="00552450">
          <w:delText xml:space="preserve">management </w:delText>
        </w:r>
      </w:del>
      <w:ins w:id="1064" w:author="Viet" w:date="2012-07-25T11:32:00Z">
        <w:r w:rsidR="00552450">
          <w:t>M</w:t>
        </w:r>
        <w:r w:rsidR="00552450" w:rsidRPr="006D07D8">
          <w:t xml:space="preserve">anagement </w:t>
        </w:r>
      </w:ins>
      <w:r w:rsidRPr="006D07D8">
        <w:t>prior to disposing of large items in the trash containers</w:t>
      </w:r>
      <w:ins w:id="1065" w:author="Alex Kenney" w:date="2021-01-28T16:52:00Z">
        <w:r w:rsidR="00296F64">
          <w:t xml:space="preserve"> or requesting assistance from Property Staff in disposing of large or hazardous items</w:t>
        </w:r>
      </w:ins>
      <w:r w:rsidRPr="006D07D8">
        <w:t>.</w:t>
      </w:r>
      <w:r w:rsidR="00E82439">
        <w:t xml:space="preserve">  Any c</w:t>
      </w:r>
      <w:ins w:id="1066" w:author="Alex Kenney" w:date="2021-01-28T16:53:00Z">
        <w:r w:rsidR="00296F64">
          <w:t>osts</w:t>
        </w:r>
      </w:ins>
      <w:ins w:id="1067" w:author="Alex Kenney" w:date="2021-04-13T12:21:00Z">
        <w:r w:rsidR="001D4285">
          <w:t xml:space="preserve"> </w:t>
        </w:r>
      </w:ins>
      <w:del w:id="1068" w:author="Alex Kenney" w:date="2021-01-28T16:53:00Z">
        <w:r w:rsidR="00E82439" w:rsidDel="00296F64">
          <w:delText xml:space="preserve">harges </w:delText>
        </w:r>
      </w:del>
      <w:r w:rsidR="00E82439">
        <w:t>associated with the disposal shall be discussed at that time.</w:t>
      </w:r>
      <w:ins w:id="1069" w:author="Alex Kenney" w:date="2021-01-28T16:49:00Z">
        <w:r w:rsidR="00296F64">
          <w:t xml:space="preserve"> </w:t>
        </w:r>
      </w:ins>
    </w:p>
    <w:p w14:paraId="4020E592" w14:textId="2C13D1F7" w:rsidR="005259F2" w:rsidRDefault="00F5575E" w:rsidP="00FB339A">
      <w:pPr>
        <w:rPr>
          <w:ins w:id="1070" w:author="Maria" w:date="2015-01-02T15:26:00Z"/>
        </w:rPr>
      </w:pPr>
      <w:r>
        <w:t>Tenant</w:t>
      </w:r>
      <w:r w:rsidR="00FB339A" w:rsidRPr="006D07D8">
        <w:t>s will not take, keep, inspect</w:t>
      </w:r>
      <w:ins w:id="1071" w:author="Alex Kenney" w:date="2021-01-28T16:53:00Z">
        <w:r w:rsidR="00296F64">
          <w:t>,</w:t>
        </w:r>
      </w:ins>
      <w:r w:rsidR="00FB339A" w:rsidRPr="006D07D8">
        <w:t xml:space="preserve"> or rummage through the trash dumpster</w:t>
      </w:r>
      <w:ins w:id="1072" w:author="Maria" w:date="2015-01-02T15:26:00Z">
        <w:r w:rsidR="005259F2">
          <w:t>s</w:t>
        </w:r>
      </w:ins>
      <w:r w:rsidR="00FB339A" w:rsidRPr="006D07D8">
        <w:t xml:space="preserve"> on the property or through any other </w:t>
      </w:r>
      <w:r>
        <w:t>Tenant</w:t>
      </w:r>
      <w:r w:rsidR="00FB339A" w:rsidRPr="006D07D8">
        <w:t xml:space="preserve">’s garbage, discards, or lost items whether or not such garbage, discards, or lost items are in the dumpster.  This rule is important for two reasons.  First, this rule is necessary to protect the </w:t>
      </w:r>
      <w:ins w:id="1073" w:author="Alex Kenney" w:date="2021-01-28T16:54:00Z">
        <w:r w:rsidR="00296F64">
          <w:t xml:space="preserve">rights, </w:t>
        </w:r>
      </w:ins>
      <w:del w:id="1074" w:author="Alex Kenney" w:date="2021-01-28T16:54:00Z">
        <w:r w:rsidR="00FB339A" w:rsidRPr="006D07D8" w:rsidDel="00296F64">
          <w:delText>privac</w:delText>
        </w:r>
      </w:del>
      <w:ins w:id="1075" w:author="Alex Kenney" w:date="2021-01-28T16:54:00Z">
        <w:r w:rsidR="00296F64">
          <w:t>privacy,</w:t>
        </w:r>
      </w:ins>
      <w:del w:id="1076" w:author="Alex Kenney" w:date="2021-04-13T12:22:00Z">
        <w:r w:rsidR="00FB339A" w:rsidRPr="006D07D8" w:rsidDel="001D4285">
          <w:delText>y</w:delText>
        </w:r>
      </w:del>
      <w:r w:rsidR="00FB339A" w:rsidRPr="006D07D8">
        <w:t xml:space="preserve"> and quiet enjoyment of other </w:t>
      </w:r>
      <w:r>
        <w:t>Tenant</w:t>
      </w:r>
      <w:r w:rsidR="00FB339A" w:rsidRPr="006D07D8">
        <w:t xml:space="preserve">s.  </w:t>
      </w:r>
    </w:p>
    <w:p w14:paraId="4913F924" w14:textId="180E3F16" w:rsidR="008E6892" w:rsidRDefault="00FB339A" w:rsidP="00FB339A">
      <w:pPr>
        <w:rPr>
          <w:ins w:id="1077" w:author="Viet" w:date="2014-07-31T10:14:00Z"/>
        </w:rPr>
      </w:pPr>
      <w:r w:rsidRPr="006D07D8">
        <w:t xml:space="preserve">Second, this rule is necessary to protect the health and safety of </w:t>
      </w:r>
      <w:r w:rsidR="00F5575E">
        <w:t>Tenant</w:t>
      </w:r>
      <w:r w:rsidRPr="006D07D8">
        <w:t>s since</w:t>
      </w:r>
      <w:r w:rsidR="00E82439">
        <w:t xml:space="preserve"> dangerous, unhealthful, pest infested</w:t>
      </w:r>
      <w:ins w:id="1078" w:author="Alex Kenney" w:date="2021-01-28T16:54:00Z">
        <w:r w:rsidR="00296F64">
          <w:t>,</w:t>
        </w:r>
      </w:ins>
      <w:r w:rsidRPr="006D07D8">
        <w:t xml:space="preserve"> and hazardous materials are sometimes discarded in the trash.</w:t>
      </w:r>
      <w:r w:rsidR="00E82439">
        <w:t xml:space="preserve"> No Dumpster Diving!</w:t>
      </w:r>
      <w:ins w:id="1079" w:author="Maria" w:date="2015-01-02T15:26:00Z">
        <w:r w:rsidR="005259F2">
          <w:t xml:space="preserve"> </w:t>
        </w:r>
      </w:ins>
    </w:p>
    <w:p w14:paraId="1E49B186" w14:textId="77777777" w:rsidR="00FB339A" w:rsidDel="008E6892" w:rsidRDefault="00FB339A" w:rsidP="00FB339A">
      <w:pPr>
        <w:rPr>
          <w:del w:id="1080" w:author="Viet" w:date="2014-07-31T10:14:00Z"/>
        </w:rPr>
      </w:pPr>
      <w:del w:id="1081" w:author="Viet" w:date="2014-07-31T10:14:00Z">
        <w:r w:rsidRPr="006D07D8" w:rsidDel="008E6892">
          <w:lastRenderedPageBreak/>
          <w:tab/>
        </w:r>
        <w:r w:rsidRPr="006D07D8" w:rsidDel="008E6892">
          <w:tab/>
        </w:r>
      </w:del>
    </w:p>
    <w:p w14:paraId="0C2C142F" w14:textId="0F6AB66B" w:rsidR="001179FA" w:rsidDel="001D4285" w:rsidRDefault="001179FA" w:rsidP="00FB339A">
      <w:pPr>
        <w:rPr>
          <w:del w:id="1082" w:author="Alex Kenney" w:date="2021-04-13T12:22:00Z"/>
        </w:rPr>
      </w:pPr>
    </w:p>
    <w:p w14:paraId="120F12E3" w14:textId="77777777" w:rsidR="007F6152" w:rsidRPr="00D1114A" w:rsidRDefault="007F6152" w:rsidP="007F6152">
      <w:pPr>
        <w:pStyle w:val="Style1"/>
      </w:pPr>
      <w:bookmarkStart w:id="1083" w:name="_Toc249942385"/>
      <w:r>
        <w:t>UNIT TRANSFERS</w:t>
      </w:r>
      <w:bookmarkEnd w:id="1083"/>
    </w:p>
    <w:p w14:paraId="675450B3" w14:textId="77777777" w:rsidR="007F6152" w:rsidRPr="007F6152" w:rsidRDefault="007F6152" w:rsidP="007F6152">
      <w:pPr>
        <w:jc w:val="both"/>
      </w:pPr>
      <w:r w:rsidRPr="007F6152">
        <w:rPr>
          <w:rFonts w:cs="Arial"/>
        </w:rPr>
        <w:t xml:space="preserve">Unit transfers shall be permitted </w:t>
      </w:r>
      <w:del w:id="1084" w:author="Viet" w:date="2014-07-31T10:14:00Z">
        <w:r w:rsidRPr="007F6152" w:rsidDel="008E6892">
          <w:rPr>
            <w:rFonts w:cs="Arial"/>
          </w:rPr>
          <w:delText xml:space="preserve">only </w:delText>
        </w:r>
      </w:del>
      <w:r w:rsidRPr="007F6152">
        <w:rPr>
          <w:rFonts w:cs="Arial"/>
        </w:rPr>
        <w:t>for the following:</w:t>
      </w:r>
    </w:p>
    <w:p w14:paraId="28A8D2BF" w14:textId="77777777" w:rsidR="007F6152" w:rsidRPr="007F6152" w:rsidRDefault="007F6152" w:rsidP="007F6152">
      <w:pPr>
        <w:numPr>
          <w:ilvl w:val="0"/>
          <w:numId w:val="38"/>
        </w:numPr>
        <w:jc w:val="both"/>
      </w:pPr>
      <w:r w:rsidRPr="007F6152">
        <w:rPr>
          <w:rFonts w:cs="Arial"/>
        </w:rPr>
        <w:t xml:space="preserve">When approved as a “reasonable accommodation” </w:t>
      </w:r>
      <w:r w:rsidR="00CD0015">
        <w:rPr>
          <w:rFonts w:cs="Arial"/>
        </w:rPr>
        <w:t xml:space="preserve">or for medical reasons certified by a Doctor </w:t>
      </w:r>
      <w:r w:rsidRPr="007F6152">
        <w:rPr>
          <w:rFonts w:cs="Arial"/>
        </w:rPr>
        <w:t>that allows for the Tenant’s full use of the</w:t>
      </w:r>
      <w:r w:rsidR="00CD0015">
        <w:rPr>
          <w:rFonts w:cs="Arial"/>
        </w:rPr>
        <w:t xml:space="preserve"> property based on a disability-</w:t>
      </w:r>
      <w:r w:rsidRPr="007F6152">
        <w:rPr>
          <w:rFonts w:cs="Arial"/>
        </w:rPr>
        <w:t>related need</w:t>
      </w:r>
      <w:r w:rsidR="00CD0015">
        <w:rPr>
          <w:rFonts w:cs="Arial"/>
        </w:rPr>
        <w:t xml:space="preserve"> or a medical condition</w:t>
      </w:r>
      <w:r w:rsidRPr="007F6152">
        <w:rPr>
          <w:rFonts w:cs="Arial"/>
        </w:rPr>
        <w:t>.  For example, a Tenant who would benefit from living in a unit with mobility accessible features (grab bars, widened doors, roll-in shower) may request a transfer to a unit with mobility accessible features, if such a unit is available at their property.</w:t>
      </w:r>
    </w:p>
    <w:p w14:paraId="6FA9BC8E" w14:textId="77777777" w:rsidR="007F6152" w:rsidRPr="007F6152" w:rsidRDefault="007F6152" w:rsidP="007F6152">
      <w:pPr>
        <w:numPr>
          <w:ilvl w:val="0"/>
          <w:numId w:val="38"/>
        </w:numPr>
        <w:jc w:val="both"/>
      </w:pPr>
      <w:r w:rsidRPr="007F6152">
        <w:rPr>
          <w:rFonts w:cs="Arial"/>
        </w:rPr>
        <w:t xml:space="preserve">When a change in household composition </w:t>
      </w:r>
      <w:r w:rsidR="00CD0015">
        <w:rPr>
          <w:rFonts w:cs="Arial"/>
        </w:rPr>
        <w:t xml:space="preserve">or size </w:t>
      </w:r>
      <w:r w:rsidRPr="007F6152">
        <w:rPr>
          <w:rFonts w:cs="Arial"/>
        </w:rPr>
        <w:t>requires a differently sized unit.  For example, if the Tenant’s household size increases or decreases, a unit transfer to a larger or smaller unit, if available, may be requested by the Tenant or may be required by the Landlord.  In general, a minimum of one person and a maximum of two persons per bedroom are required. (See Unit Size Guidelines in the Tenant Selection Plan.)</w:t>
      </w:r>
    </w:p>
    <w:p w14:paraId="5DB38540" w14:textId="77777777" w:rsidR="007F6152" w:rsidRPr="00470F0A" w:rsidRDefault="007F6152" w:rsidP="007F6152">
      <w:pPr>
        <w:numPr>
          <w:ilvl w:val="0"/>
          <w:numId w:val="38"/>
        </w:numPr>
        <w:jc w:val="both"/>
        <w:rPr>
          <w:ins w:id="1085" w:author="Maria" w:date="2015-01-02T09:20:00Z"/>
        </w:rPr>
      </w:pPr>
      <w:r w:rsidRPr="007F6152">
        <w:rPr>
          <w:rFonts w:cs="Arial"/>
        </w:rPr>
        <w:t xml:space="preserve">When a change in household composition requires </w:t>
      </w:r>
      <w:r w:rsidR="00CD0015">
        <w:rPr>
          <w:rFonts w:cs="Arial"/>
        </w:rPr>
        <w:t xml:space="preserve">a </w:t>
      </w:r>
      <w:r w:rsidRPr="007F6152">
        <w:rPr>
          <w:rFonts w:cs="Arial"/>
        </w:rPr>
        <w:t>differently equipped unit.  For example, if a household member needing the accessible features of a unit moves out of the unit, the remaining Tenant household may request a transfer to a non-accessible unit or may be required by the Landlord to transfer to a non-accessible unit. (See ‘Physically Accessible Apartment Addendum’ if applicable.)</w:t>
      </w:r>
    </w:p>
    <w:p w14:paraId="4B0BD738" w14:textId="77777777" w:rsidR="00470F0A" w:rsidRPr="007F6152" w:rsidRDefault="00141033" w:rsidP="007F6152">
      <w:pPr>
        <w:numPr>
          <w:ilvl w:val="0"/>
          <w:numId w:val="38"/>
        </w:numPr>
        <w:jc w:val="both"/>
      </w:pPr>
      <w:ins w:id="1086" w:author="Maria" w:date="2015-01-02T13:04:00Z">
        <w:r>
          <w:rPr>
            <w:rFonts w:cs="Arial"/>
          </w:rPr>
          <w:t>When a Tenant</w:t>
        </w:r>
      </w:ins>
      <w:ins w:id="1087" w:author="Maria" w:date="2015-01-02T13:05:00Z">
        <w:r>
          <w:rPr>
            <w:rFonts w:cs="Arial"/>
          </w:rPr>
          <w:t xml:space="preserve"> </w:t>
        </w:r>
      </w:ins>
      <w:ins w:id="1088" w:author="Maria" w:date="2015-01-02T09:20:00Z">
        <w:r w:rsidR="00470F0A">
          <w:rPr>
            <w:rFonts w:cs="Arial"/>
          </w:rPr>
          <w:t>request</w:t>
        </w:r>
      </w:ins>
      <w:ins w:id="1089" w:author="Maria" w:date="2015-01-02T13:05:00Z">
        <w:r>
          <w:rPr>
            <w:rFonts w:cs="Arial"/>
          </w:rPr>
          <w:t>s a</w:t>
        </w:r>
      </w:ins>
      <w:ins w:id="1090" w:author="Maria" w:date="2015-01-02T09:20:00Z">
        <w:r>
          <w:rPr>
            <w:rFonts w:cs="Arial"/>
          </w:rPr>
          <w:t xml:space="preserve"> transfer</w:t>
        </w:r>
        <w:r w:rsidR="00470F0A">
          <w:rPr>
            <w:rFonts w:cs="Arial"/>
          </w:rPr>
          <w:t xml:space="preserve"> as per the current written Unit Transfer Policy of Denver Metro Village.</w:t>
        </w:r>
      </w:ins>
      <w:ins w:id="1091" w:author="Maria" w:date="2015-01-02T13:05:00Z">
        <w:r>
          <w:rPr>
            <w:rFonts w:cs="Arial"/>
          </w:rPr>
          <w:t xml:space="preserve">  Please refer to that policy – copies available at Front Reception Desk.</w:t>
        </w:r>
      </w:ins>
    </w:p>
    <w:p w14:paraId="204C598F" w14:textId="77777777" w:rsidR="007F6152" w:rsidRPr="007F6152" w:rsidRDefault="007F6152" w:rsidP="007F6152">
      <w:pPr>
        <w:jc w:val="both"/>
        <w:rPr>
          <w:rFonts w:cs="Arial"/>
        </w:rPr>
      </w:pPr>
      <w:r w:rsidRPr="007F6152">
        <w:rPr>
          <w:rFonts w:cs="Arial"/>
        </w:rPr>
        <w:t>Unit transfer approvals will be granted once</w:t>
      </w:r>
      <w:ins w:id="1092" w:author="Maria" w:date="2015-01-02T13:06:00Z">
        <w:r w:rsidR="00A2439B">
          <w:rPr>
            <w:rFonts w:cs="Arial"/>
          </w:rPr>
          <w:t xml:space="preserve"> and if</w:t>
        </w:r>
      </w:ins>
      <w:r w:rsidRPr="007F6152">
        <w:rPr>
          <w:rFonts w:cs="Arial"/>
        </w:rPr>
        <w:t xml:space="preserve"> all required documentation is received.  If written documentation of the need for accommodation is required, Management will inform the Tenant and request the Tenant’s authorization for verification. If the need for a unit transfer accommodation is apparent, no written verification shall be required.  </w:t>
      </w:r>
    </w:p>
    <w:p w14:paraId="2C14911A" w14:textId="73311607" w:rsidR="007F6152" w:rsidRPr="007F6152" w:rsidRDefault="007F6152" w:rsidP="007F6152">
      <w:pPr>
        <w:jc w:val="both"/>
      </w:pPr>
      <w:r w:rsidRPr="007F6152">
        <w:rPr>
          <w:rFonts w:cs="Arial"/>
        </w:rPr>
        <w:t xml:space="preserve">All Unit Transfer requests must be made at the </w:t>
      </w:r>
      <w:ins w:id="1093" w:author="Alex Kenney" w:date="2021-01-28T16:56:00Z">
        <w:r w:rsidR="00296F64">
          <w:rPr>
            <w:rFonts w:cs="Arial"/>
          </w:rPr>
          <w:t>M</w:t>
        </w:r>
      </w:ins>
      <w:del w:id="1094" w:author="Alex Kenney" w:date="2021-01-28T16:56:00Z">
        <w:r w:rsidRPr="007F6152" w:rsidDel="00296F64">
          <w:rPr>
            <w:rFonts w:cs="Arial"/>
          </w:rPr>
          <w:delText>m</w:delText>
        </w:r>
      </w:del>
      <w:r w:rsidRPr="007F6152">
        <w:rPr>
          <w:rFonts w:cs="Arial"/>
        </w:rPr>
        <w:t xml:space="preserve">anagement </w:t>
      </w:r>
      <w:ins w:id="1095" w:author="Alex Kenney" w:date="2021-01-28T16:56:00Z">
        <w:r w:rsidR="00296F64">
          <w:rPr>
            <w:rFonts w:cs="Arial"/>
          </w:rPr>
          <w:t>O</w:t>
        </w:r>
      </w:ins>
      <w:del w:id="1096" w:author="Alex Kenney" w:date="2021-01-28T16:56:00Z">
        <w:r w:rsidRPr="007F6152" w:rsidDel="00296F64">
          <w:rPr>
            <w:rFonts w:cs="Arial"/>
          </w:rPr>
          <w:delText>o</w:delText>
        </w:r>
      </w:del>
      <w:r w:rsidRPr="007F6152">
        <w:rPr>
          <w:rFonts w:cs="Arial"/>
        </w:rPr>
        <w:t xml:space="preserve">ffice </w:t>
      </w:r>
      <w:ins w:id="1097" w:author="Alex Kenney" w:date="2021-01-28T16:56:00Z">
        <w:r w:rsidR="00296F64">
          <w:rPr>
            <w:rFonts w:cs="Arial"/>
          </w:rPr>
          <w:t>using the designated form, if applicable</w:t>
        </w:r>
      </w:ins>
      <w:ins w:id="1098" w:author="Alex Kenney" w:date="2021-01-28T17:01:00Z">
        <w:r w:rsidR="00A4017C">
          <w:rPr>
            <w:rFonts w:cs="Arial"/>
          </w:rPr>
          <w:t xml:space="preserve">. Persons with disabilities may request reasonable accommodation in order to participate in the Unit Transfer request process. </w:t>
        </w:r>
      </w:ins>
      <w:del w:id="1099" w:author="Alex Kenney" w:date="2021-01-28T16:59:00Z">
        <w:r w:rsidRPr="007F6152" w:rsidDel="00296F64">
          <w:rPr>
            <w:rFonts w:cs="Arial"/>
          </w:rPr>
          <w:delText xml:space="preserve">and will be recorded in writing. </w:delText>
        </w:r>
      </w:del>
      <w:r w:rsidRPr="007F6152">
        <w:rPr>
          <w:rFonts w:cs="Arial"/>
        </w:rPr>
        <w:t xml:space="preserve"> Approved transfers will be added to the waiting list according to date and time of transfer request.</w:t>
      </w:r>
      <w:ins w:id="1100" w:author="Maria" w:date="2015-01-02T13:08:00Z">
        <w:r w:rsidR="00A2439B">
          <w:rPr>
            <w:rFonts w:cs="Arial"/>
          </w:rPr>
          <w:t xml:space="preserve"> Unit transfers shall be in accordance with HUD Guidelines, if applicable.</w:t>
        </w:r>
      </w:ins>
    </w:p>
    <w:p w14:paraId="2C0F573B" w14:textId="77777777" w:rsidR="005259F2" w:rsidDel="001D4285" w:rsidRDefault="007F6152" w:rsidP="007F6152">
      <w:pPr>
        <w:jc w:val="both"/>
        <w:rPr>
          <w:ins w:id="1101" w:author="Maria" w:date="2015-01-02T15:27:00Z"/>
          <w:del w:id="1102" w:author="Alex Kenney" w:date="2021-04-13T12:22:00Z"/>
          <w:rFonts w:cs="Arial"/>
        </w:rPr>
      </w:pPr>
      <w:r w:rsidRPr="007F6152">
        <w:rPr>
          <w:rFonts w:cs="Arial"/>
        </w:rPr>
        <w:t>Current Tenant households will be given priority over applicants on the Waiting List</w:t>
      </w:r>
      <w:ins w:id="1103" w:author="Maria" w:date="2015-01-02T13:07:00Z">
        <w:r w:rsidR="00A2439B">
          <w:rPr>
            <w:rFonts w:cs="Arial"/>
          </w:rPr>
          <w:t xml:space="preserve"> and/or in accordance with </w:t>
        </w:r>
      </w:ins>
      <w:ins w:id="1104" w:author="Maria" w:date="2015-01-02T13:08:00Z">
        <w:r w:rsidR="00A2439B">
          <w:rPr>
            <w:rFonts w:cs="Arial"/>
          </w:rPr>
          <w:t xml:space="preserve">DMV </w:t>
        </w:r>
      </w:ins>
      <w:ins w:id="1105" w:author="Maria" w:date="2015-01-02T13:07:00Z">
        <w:r w:rsidR="00A2439B">
          <w:rPr>
            <w:rFonts w:cs="Arial"/>
          </w:rPr>
          <w:t>Transfer Policy.</w:t>
        </w:r>
      </w:ins>
    </w:p>
    <w:p w14:paraId="63924288" w14:textId="3AAA820F" w:rsidR="007F6152" w:rsidRPr="007F6152" w:rsidDel="00A4017C" w:rsidRDefault="007F6152" w:rsidP="007F6152">
      <w:pPr>
        <w:jc w:val="both"/>
        <w:rPr>
          <w:del w:id="1106" w:author="Alex Kenney" w:date="2021-01-28T17:00:00Z"/>
          <w:rFonts w:cs="Arial"/>
        </w:rPr>
      </w:pPr>
      <w:del w:id="1107" w:author="Alex Kenney" w:date="2021-01-28T17:00:00Z">
        <w:r w:rsidRPr="007F6152" w:rsidDel="00A4017C">
          <w:rPr>
            <w:rFonts w:cs="Arial"/>
          </w:rPr>
          <w:delText xml:space="preserve">.  </w:delText>
        </w:r>
      </w:del>
    </w:p>
    <w:p w14:paraId="7D0F3BE9" w14:textId="77777777" w:rsidR="007F6152" w:rsidRPr="007F6152" w:rsidDel="00A2439B" w:rsidRDefault="007F6152" w:rsidP="007F6152">
      <w:pPr>
        <w:jc w:val="both"/>
        <w:rPr>
          <w:del w:id="1108" w:author="Maria" w:date="2015-01-02T13:08:00Z"/>
        </w:rPr>
      </w:pPr>
      <w:del w:id="1109" w:author="Maria" w:date="2015-01-02T13:08:00Z">
        <w:r w:rsidRPr="007F6152" w:rsidDel="00A2439B">
          <w:rPr>
            <w:rFonts w:cs="Arial"/>
          </w:rPr>
          <w:delText>Tenants requesting transfers must be current with rent and have no unresolved notices of lease violation.</w:delText>
        </w:r>
      </w:del>
    </w:p>
    <w:p w14:paraId="4C7A580C" w14:textId="77777777" w:rsidR="007F6152" w:rsidRPr="00E01F48" w:rsidDel="00A2439B" w:rsidRDefault="007F6152" w:rsidP="007F6152">
      <w:pPr>
        <w:jc w:val="both"/>
        <w:rPr>
          <w:del w:id="1110" w:author="Maria" w:date="2015-01-02T13:08:00Z"/>
        </w:rPr>
      </w:pPr>
      <w:del w:id="1111" w:author="Maria" w:date="2015-01-02T13:08:00Z">
        <w:r w:rsidDel="00A2439B">
          <w:rPr>
            <w:rFonts w:ascii="Arial" w:hAnsi="Arial"/>
          </w:rPr>
          <w:delText xml:space="preserve">Unit transfers shall be processed in accordance with the most recent HUD guidelines. </w:delText>
        </w:r>
      </w:del>
    </w:p>
    <w:p w14:paraId="0C90AEB0" w14:textId="77777777" w:rsidR="005A5E32" w:rsidRPr="006D07D8" w:rsidDel="00A2439B" w:rsidRDefault="005A5E32" w:rsidP="00FB339A">
      <w:pPr>
        <w:rPr>
          <w:del w:id="1112" w:author="Maria" w:date="2015-01-02T13:08:00Z"/>
        </w:rPr>
      </w:pPr>
    </w:p>
    <w:p w14:paraId="258A3FC0" w14:textId="77777777" w:rsidR="0033660C" w:rsidRPr="00D16262" w:rsidDel="008D2D4A" w:rsidRDefault="0033660C">
      <w:pPr>
        <w:pStyle w:val="Heading3"/>
        <w:ind w:left="0"/>
        <w:rPr>
          <w:del w:id="1113" w:author="Maria" w:date="2015-01-02T15:27:00Z"/>
        </w:rPr>
        <w:pPrChange w:id="1114" w:author="Maria" w:date="2015-01-02T15:27:00Z">
          <w:pPr>
            <w:pStyle w:val="Heading3"/>
            <w:numPr>
              <w:numId w:val="6"/>
            </w:numPr>
            <w:tabs>
              <w:tab w:val="num" w:pos="432"/>
            </w:tabs>
            <w:ind w:left="360" w:hanging="360"/>
          </w:pPr>
        </w:pPrChange>
      </w:pPr>
      <w:bookmarkStart w:id="1115" w:name="_Toc249942386"/>
      <w:del w:id="1116" w:author="Maria" w:date="2015-01-02T15:27:00Z">
        <w:r w:rsidDel="008D2D4A">
          <w:delText>VEHICLES   (See Automobile / Parking)</w:delText>
        </w:r>
        <w:bookmarkEnd w:id="1115"/>
      </w:del>
    </w:p>
    <w:p w14:paraId="43BC69DD" w14:textId="29908FF2" w:rsidR="009D5C8F" w:rsidRPr="006D07D8" w:rsidRDefault="008E6892" w:rsidP="001D4285">
      <w:pPr>
        <w:jc w:val="both"/>
        <w:pPrChange w:id="1117" w:author="Alex Kenney" w:date="2021-04-13T12:22:00Z">
          <w:pPr/>
        </w:pPrChange>
      </w:pPr>
      <w:ins w:id="1118" w:author="Viet" w:date="2014-07-31T10:16:00Z">
        <w:del w:id="1119" w:author="Maria" w:date="2015-01-02T15:27:00Z">
          <w:r w:rsidDel="008D2D4A">
            <w:delText xml:space="preserve"> </w:delText>
          </w:r>
          <w:r w:rsidDel="005259F2">
            <w:delText>(why do we have this section?)</w:delText>
          </w:r>
        </w:del>
      </w:ins>
    </w:p>
    <w:p w14:paraId="2E361735" w14:textId="77777777" w:rsidR="0085112A" w:rsidRPr="006D07D8" w:rsidRDefault="0085112A" w:rsidP="004B3660">
      <w:pPr>
        <w:pStyle w:val="Heading3"/>
        <w:numPr>
          <w:ilvl w:val="0"/>
          <w:numId w:val="6"/>
        </w:numPr>
      </w:pPr>
      <w:bookmarkStart w:id="1120" w:name="_Toc249942387"/>
      <w:r w:rsidRPr="006D07D8">
        <w:lastRenderedPageBreak/>
        <w:t>CHANGES</w:t>
      </w:r>
      <w:bookmarkEnd w:id="1120"/>
    </w:p>
    <w:p w14:paraId="6C251083" w14:textId="77777777" w:rsidR="0085112A" w:rsidRPr="006D07D8" w:rsidDel="008D2D4A" w:rsidRDefault="0085112A" w:rsidP="006D07D8">
      <w:pPr>
        <w:rPr>
          <w:del w:id="1121" w:author="Maria" w:date="2015-01-02T15:27:00Z"/>
        </w:rPr>
      </w:pPr>
    </w:p>
    <w:p w14:paraId="64F75DA2" w14:textId="77777777" w:rsidR="0085112A" w:rsidRDefault="0085112A" w:rsidP="006D07D8">
      <w:pPr>
        <w:rPr>
          <w:ins w:id="1122" w:author="Maria" w:date="2015-01-02T15:27:00Z"/>
        </w:rPr>
      </w:pPr>
      <w:r w:rsidRPr="006D07D8">
        <w:t xml:space="preserve">Management reserves the right to change or rescind any of the foregoing rules and to make such other rules and regulations, with proper notification to </w:t>
      </w:r>
      <w:r w:rsidR="00F5575E">
        <w:t>Tenant</w:t>
      </w:r>
      <w:r w:rsidRPr="006D07D8">
        <w:t>s.</w:t>
      </w:r>
    </w:p>
    <w:p w14:paraId="00D00D5C" w14:textId="77777777" w:rsidR="008D2D4A" w:rsidRPr="006D07D8" w:rsidRDefault="008D2D4A" w:rsidP="006D07D8"/>
    <w:p w14:paraId="489D3F6A" w14:textId="77777777" w:rsidR="009D5C8F" w:rsidRPr="006D07D8" w:rsidRDefault="009D5C8F" w:rsidP="004B3660">
      <w:pPr>
        <w:pStyle w:val="Heading3"/>
        <w:numPr>
          <w:ilvl w:val="0"/>
          <w:numId w:val="6"/>
        </w:numPr>
      </w:pPr>
      <w:bookmarkStart w:id="1123" w:name="_Toc249942388"/>
      <w:r w:rsidRPr="006D07D8">
        <w:t>SIGNATURES</w:t>
      </w:r>
      <w:r w:rsidR="00F23CBC">
        <w:t xml:space="preserve"> and ACKNOWLEDGEMENT</w:t>
      </w:r>
      <w:bookmarkEnd w:id="1123"/>
    </w:p>
    <w:p w14:paraId="539699CD" w14:textId="77777777" w:rsidR="00F27CB3" w:rsidRPr="0024798A" w:rsidRDefault="00F27CB3" w:rsidP="00F27CB3">
      <w:pPr>
        <w:autoSpaceDE w:val="0"/>
        <w:autoSpaceDN w:val="0"/>
        <w:adjustRightInd w:val="0"/>
        <w:rPr>
          <w:b/>
        </w:rPr>
      </w:pPr>
      <w:r>
        <w:rPr>
          <w:b/>
        </w:rPr>
        <w:t>My signature below confirms</w:t>
      </w:r>
      <w:r w:rsidRPr="0024798A">
        <w:rPr>
          <w:b/>
        </w:rPr>
        <w:t xml:space="preserve"> th</w:t>
      </w:r>
      <w:r>
        <w:rPr>
          <w:b/>
        </w:rPr>
        <w:t>at I have received a copy of this document.</w:t>
      </w:r>
    </w:p>
    <w:p w14:paraId="5397400A" w14:textId="77777777" w:rsidR="00F27CB3" w:rsidRDefault="00F27CB3" w:rsidP="009D5C8F">
      <w:pPr>
        <w:jc w:val="both"/>
        <w:rPr>
          <w:rFonts w:ascii="Arial" w:hAnsi="Arial"/>
          <w:b/>
        </w:rPr>
      </w:pPr>
    </w:p>
    <w:p w14:paraId="6C808F0E" w14:textId="77777777" w:rsidR="00F23CBC" w:rsidRDefault="00F23CBC" w:rsidP="009D5C8F">
      <w:pPr>
        <w:jc w:val="both"/>
        <w:rPr>
          <w:rFonts w:ascii="Arial" w:hAnsi="Arial"/>
          <w:b/>
        </w:rPr>
      </w:pPr>
      <w:r>
        <w:rPr>
          <w:rFonts w:ascii="Arial" w:hAnsi="Arial"/>
          <w:b/>
        </w:rPr>
        <w:t>Tenant Name ________________________________    Unit Number  ____________</w:t>
      </w:r>
    </w:p>
    <w:p w14:paraId="1AFCFA9C" w14:textId="77777777" w:rsidR="00F27CB3" w:rsidRDefault="00F27CB3" w:rsidP="00F27CB3">
      <w:pPr>
        <w:jc w:val="both"/>
        <w:rPr>
          <w:rFonts w:ascii="Arial" w:hAnsi="Arial"/>
          <w:b/>
        </w:rPr>
      </w:pPr>
      <w:r>
        <w:rPr>
          <w:rFonts w:ascii="Arial" w:hAnsi="Arial"/>
          <w:b/>
        </w:rPr>
        <w:t>Tenant Name ________________________________    Unit Number  ____________</w:t>
      </w:r>
    </w:p>
    <w:p w14:paraId="7626E326" w14:textId="77777777" w:rsidR="009D5C8F" w:rsidRPr="009B762A" w:rsidRDefault="009B762A" w:rsidP="009D5C8F">
      <w:pPr>
        <w:jc w:val="both"/>
        <w:rPr>
          <w:rFonts w:ascii="Arial" w:hAnsi="Arial"/>
          <w:b/>
        </w:rPr>
      </w:pPr>
      <w:r w:rsidRPr="009B762A">
        <w:rPr>
          <w:rFonts w:ascii="Arial" w:hAnsi="Arial"/>
          <w:b/>
        </w:rPr>
        <w:t>Tenant By:</w:t>
      </w:r>
    </w:p>
    <w:p w14:paraId="4CE516A6" w14:textId="77777777" w:rsidR="009D5C8F" w:rsidRDefault="009D5C8F" w:rsidP="009D5C8F">
      <w:pPr>
        <w:pStyle w:val="BodyText"/>
        <w:jc w:val="both"/>
        <w:rPr>
          <w:rFonts w:ascii="Arial" w:hAnsi="Arial"/>
          <w:u w:val="single"/>
        </w:rPr>
      </w:pP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w:t>
      </w:r>
      <w:r>
        <w:rPr>
          <w:rFonts w:ascii="Arial" w:hAnsi="Arial"/>
          <w:u w:val="single"/>
        </w:rPr>
        <w:tab/>
        <w:t>/</w:t>
      </w:r>
      <w:r>
        <w:rPr>
          <w:rFonts w:ascii="Arial" w:hAnsi="Arial"/>
          <w:u w:val="single"/>
        </w:rPr>
        <w:tab/>
      </w:r>
    </w:p>
    <w:p w14:paraId="0BA2C33D" w14:textId="77777777" w:rsidR="009D5C8F" w:rsidRDefault="009D5C8F" w:rsidP="009D5C8F">
      <w:pPr>
        <w:pStyle w:val="BodyText"/>
        <w:jc w:val="both"/>
        <w:rPr>
          <w:rFonts w:ascii="Arial" w:hAnsi="Arial"/>
        </w:rPr>
      </w:pPr>
      <w:r>
        <w:rPr>
          <w:rFonts w:ascii="Arial" w:hAnsi="Arial"/>
        </w:rPr>
        <w:tab/>
      </w:r>
      <w:r w:rsidR="009B762A">
        <w:rPr>
          <w:rFonts w:ascii="Arial" w:hAnsi="Arial"/>
        </w:rPr>
        <w:t>Tenant</w:t>
      </w:r>
      <w:r>
        <w:rPr>
          <w:rFonts w:ascii="Arial" w:hAnsi="Arial"/>
        </w:rPr>
        <w:t xml:space="preserve"> Signature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Date</w:t>
      </w:r>
    </w:p>
    <w:p w14:paraId="7E28A1F8" w14:textId="77777777" w:rsidR="009D5C8F" w:rsidRDefault="009D5C8F" w:rsidP="009D5C8F">
      <w:pPr>
        <w:pStyle w:val="BodyText"/>
        <w:jc w:val="both"/>
        <w:rPr>
          <w:rFonts w:ascii="Arial" w:hAnsi="Arial"/>
        </w:rPr>
      </w:pPr>
    </w:p>
    <w:p w14:paraId="77DAAABD" w14:textId="77777777" w:rsidR="009D5C8F" w:rsidRDefault="009D5C8F" w:rsidP="009D5C8F">
      <w:pPr>
        <w:pStyle w:val="BodyText"/>
        <w:jc w:val="both"/>
        <w:rPr>
          <w:rFonts w:ascii="Arial" w:hAnsi="Arial"/>
          <w:u w:val="single"/>
        </w:rPr>
      </w:pP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w:t>
      </w:r>
      <w:r>
        <w:rPr>
          <w:rFonts w:ascii="Arial" w:hAnsi="Arial"/>
          <w:u w:val="single"/>
        </w:rPr>
        <w:tab/>
        <w:t>/</w:t>
      </w:r>
      <w:r>
        <w:rPr>
          <w:rFonts w:ascii="Arial" w:hAnsi="Arial"/>
          <w:u w:val="single"/>
        </w:rPr>
        <w:tab/>
      </w:r>
    </w:p>
    <w:p w14:paraId="1AD51A69" w14:textId="77777777" w:rsidR="009D5C8F" w:rsidRDefault="009D5C8F" w:rsidP="009D5C8F">
      <w:pPr>
        <w:pStyle w:val="BodyText"/>
        <w:jc w:val="both"/>
        <w:rPr>
          <w:rFonts w:ascii="Arial" w:hAnsi="Arial"/>
        </w:rPr>
      </w:pPr>
      <w:r>
        <w:rPr>
          <w:rFonts w:ascii="Arial" w:hAnsi="Arial"/>
        </w:rPr>
        <w:tab/>
      </w:r>
      <w:r w:rsidR="009B762A">
        <w:rPr>
          <w:rFonts w:ascii="Arial" w:hAnsi="Arial"/>
        </w:rPr>
        <w:t>Tenant Signature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Date</w:t>
      </w:r>
    </w:p>
    <w:p w14:paraId="7C62EA75" w14:textId="77777777" w:rsidR="009B762A" w:rsidDel="008D2D4A" w:rsidRDefault="009B762A" w:rsidP="009D5C8F">
      <w:pPr>
        <w:pStyle w:val="BodyText"/>
        <w:jc w:val="both"/>
        <w:rPr>
          <w:del w:id="1124" w:author="Maria" w:date="2015-01-02T15:28:00Z"/>
          <w:rFonts w:ascii="Arial" w:hAnsi="Arial"/>
        </w:rPr>
      </w:pPr>
    </w:p>
    <w:p w14:paraId="79C9932B" w14:textId="77777777" w:rsidR="009D5C8F" w:rsidRPr="009B762A" w:rsidRDefault="009B762A" w:rsidP="009D5C8F">
      <w:pPr>
        <w:pStyle w:val="BodyText"/>
        <w:jc w:val="both"/>
        <w:rPr>
          <w:rFonts w:ascii="Arial" w:hAnsi="Arial"/>
          <w:b/>
        </w:rPr>
      </w:pPr>
      <w:r w:rsidRPr="009B762A">
        <w:rPr>
          <w:rFonts w:ascii="Arial" w:hAnsi="Arial"/>
          <w:b/>
        </w:rPr>
        <w:t xml:space="preserve">Landlord </w:t>
      </w:r>
      <w:r>
        <w:rPr>
          <w:rFonts w:ascii="Arial" w:hAnsi="Arial"/>
          <w:b/>
        </w:rPr>
        <w:t>B</w:t>
      </w:r>
      <w:r w:rsidRPr="009B762A">
        <w:rPr>
          <w:rFonts w:ascii="Arial" w:hAnsi="Arial"/>
          <w:b/>
        </w:rPr>
        <w:t>y</w:t>
      </w:r>
      <w:r>
        <w:rPr>
          <w:rFonts w:ascii="Arial" w:hAnsi="Arial"/>
          <w:b/>
        </w:rPr>
        <w:t>:</w:t>
      </w:r>
    </w:p>
    <w:p w14:paraId="451FE4D0" w14:textId="77777777" w:rsidR="009D5C8F" w:rsidRDefault="009D5C8F" w:rsidP="009D5C8F">
      <w:pPr>
        <w:pStyle w:val="BodyText"/>
        <w:ind w:firstLine="720"/>
        <w:jc w:val="both"/>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w:t>
      </w:r>
      <w:r>
        <w:rPr>
          <w:rFonts w:ascii="Arial" w:hAnsi="Arial"/>
          <w:u w:val="single"/>
        </w:rPr>
        <w:tab/>
        <w:t>/</w:t>
      </w:r>
      <w:r>
        <w:rPr>
          <w:rFonts w:ascii="Arial" w:hAnsi="Arial"/>
          <w:u w:val="single"/>
        </w:rPr>
        <w:tab/>
      </w:r>
    </w:p>
    <w:p w14:paraId="7399D3B4" w14:textId="77777777" w:rsidR="009D5C8F" w:rsidDel="008D2D4A" w:rsidRDefault="009D5C8F" w:rsidP="009D5C8F">
      <w:pPr>
        <w:pStyle w:val="BodyText"/>
        <w:jc w:val="both"/>
        <w:rPr>
          <w:del w:id="1125" w:author="Maria" w:date="2015-01-02T15:28:00Z"/>
          <w:rFonts w:ascii="Arial" w:hAnsi="Arial"/>
        </w:rPr>
      </w:pPr>
      <w:r>
        <w:rPr>
          <w:rFonts w:ascii="Arial" w:hAnsi="Arial"/>
        </w:rPr>
        <w:tab/>
      </w:r>
      <w:r w:rsidR="009B762A">
        <w:rPr>
          <w:rFonts w:ascii="Arial" w:hAnsi="Arial"/>
        </w:rPr>
        <w:tab/>
      </w:r>
      <w:r w:rsidR="009B762A">
        <w:rPr>
          <w:rFonts w:ascii="Arial" w:hAnsi="Arial"/>
        </w:rPr>
        <w:tab/>
      </w:r>
      <w:r w:rsidR="009B762A">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Date</w:t>
      </w:r>
    </w:p>
    <w:p w14:paraId="6F5B9FEB" w14:textId="77777777" w:rsidR="009D5C8F" w:rsidRDefault="009D5C8F" w:rsidP="009D5C8F">
      <w:pPr>
        <w:pStyle w:val="BodyText"/>
        <w:jc w:val="both"/>
        <w:rPr>
          <w:rFonts w:ascii="Arial" w:hAnsi="Arial"/>
        </w:rPr>
      </w:pPr>
    </w:p>
    <w:sectPr w:rsidR="009D5C8F" w:rsidSect="0045220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720" w:left="1440" w:header="576"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3273E" w14:textId="77777777" w:rsidR="00960996" w:rsidRDefault="00960996">
      <w:r>
        <w:separator/>
      </w:r>
    </w:p>
  </w:endnote>
  <w:endnote w:type="continuationSeparator" w:id="0">
    <w:p w14:paraId="532D585A" w14:textId="77777777" w:rsidR="00960996" w:rsidRDefault="0096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3E5E6" w14:textId="77777777" w:rsidR="00D02F64" w:rsidRDefault="00D02F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E79AAC" w14:textId="77777777" w:rsidR="00D02F64" w:rsidRDefault="00D02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A639E" w14:textId="57AFA070" w:rsidR="00D02F64" w:rsidRDefault="00D02F64" w:rsidP="005B6303">
    <w:pPr>
      <w:pStyle w:val="Footer"/>
      <w:pBdr>
        <w:top w:val="thinThickSmallGap" w:sz="24" w:space="1" w:color="622423"/>
      </w:pBdr>
      <w:tabs>
        <w:tab w:val="clear" w:pos="4320"/>
        <w:tab w:val="clear" w:pos="8640"/>
        <w:tab w:val="right" w:pos="9360"/>
      </w:tabs>
      <w:rPr>
        <w:rFonts w:ascii="Cambria" w:hAnsi="Cambria"/>
      </w:rPr>
    </w:pPr>
    <w:r>
      <w:rPr>
        <w:rFonts w:ascii="Cambria" w:hAnsi="Cambria"/>
      </w:rPr>
      <w:t xml:space="preserve">House Rules </w:t>
    </w:r>
    <w:ins w:id="1126" w:author="Alex Kenney" w:date="2021-04-13T12:23:00Z">
      <w:r w:rsidR="001D4285">
        <w:rPr>
          <w:rFonts w:ascii="Cambria" w:hAnsi="Cambria"/>
        </w:rPr>
        <w:t>2021</w:t>
      </w:r>
    </w:ins>
    <w:del w:id="1127" w:author="Alex Kenney" w:date="2021-04-13T12:23:00Z">
      <w:r w:rsidDel="001D4285">
        <w:rPr>
          <w:rFonts w:ascii="Cambria" w:hAnsi="Cambria"/>
        </w:rPr>
        <w:delText>January 2012</w:delText>
      </w:r>
    </w:del>
    <w:ins w:id="1128" w:author="Maria" w:date="2015-01-02T06:00:00Z">
      <w:del w:id="1129" w:author="Alex Kenney" w:date="2021-04-13T12:23:00Z">
        <w:r w:rsidDel="001D4285">
          <w:rPr>
            <w:rFonts w:ascii="Cambria" w:hAnsi="Cambria"/>
          </w:rPr>
          <w:delText>5</w:delText>
        </w:r>
      </w:del>
    </w:ins>
    <w:r>
      <w:rPr>
        <w:rFonts w:ascii="Cambria" w:hAnsi="Cambria"/>
      </w:rPr>
      <w:tab/>
      <w:t xml:space="preserve">Page </w:t>
    </w:r>
    <w:r>
      <w:fldChar w:fldCharType="begin"/>
    </w:r>
    <w:r>
      <w:instrText xml:space="preserve"> PAGE   \* MERGEFORMAT </w:instrText>
    </w:r>
    <w:r>
      <w:fldChar w:fldCharType="separate"/>
    </w:r>
    <w:r w:rsidRPr="003A2489">
      <w:rPr>
        <w:rFonts w:ascii="Cambria" w:hAnsi="Cambria"/>
        <w:noProof/>
      </w:rPr>
      <w:t>23</w:t>
    </w:r>
    <w:r>
      <w:fldChar w:fldCharType="end"/>
    </w:r>
  </w:p>
  <w:p w14:paraId="61AC9B28" w14:textId="77777777" w:rsidR="00D02F64" w:rsidRDefault="00D02F64" w:rsidP="00AD7EEE">
    <w:pPr>
      <w:pStyle w:val="Footer"/>
      <w:pBdr>
        <w:top w:val="thinThickSmallGap" w:sz="24" w:space="1" w:color="622423"/>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F10CE" w14:textId="77777777" w:rsidR="001D4285" w:rsidRDefault="001D4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AA979" w14:textId="77777777" w:rsidR="00960996" w:rsidRDefault="00960996">
      <w:r>
        <w:separator/>
      </w:r>
    </w:p>
  </w:footnote>
  <w:footnote w:type="continuationSeparator" w:id="0">
    <w:p w14:paraId="7025389B" w14:textId="77777777" w:rsidR="00960996" w:rsidRDefault="0096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00F56" w14:textId="77777777" w:rsidR="001D4285" w:rsidRDefault="001D4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653A9" w14:textId="77777777" w:rsidR="00D02F64" w:rsidRDefault="00D02F64">
    <w:pPr>
      <w:pStyle w:val="Header"/>
      <w:pBdr>
        <w:bottom w:val="thickThinSmallGap" w:sz="24" w:space="1" w:color="622423"/>
      </w:pBdr>
      <w:jc w:val="center"/>
      <w:rPr>
        <w:rFonts w:ascii="Cambria" w:hAnsi="Cambria"/>
        <w:sz w:val="32"/>
        <w:szCs w:val="32"/>
      </w:rPr>
    </w:pPr>
    <w:r>
      <w:rPr>
        <w:rFonts w:ascii="Cambria" w:hAnsi="Cambria"/>
        <w:noProof/>
        <w:sz w:val="32"/>
        <w:szCs w:val="32"/>
        <w:lang w:bidi="ar-SA"/>
      </w:rPr>
      <mc:AlternateContent>
        <mc:Choice Requires="wpg">
          <w:drawing>
            <wp:anchor distT="0" distB="0" distL="114300" distR="114300" simplePos="0" relativeHeight="251657728" behindDoc="0" locked="0" layoutInCell="0" allowOverlap="1" wp14:anchorId="50C9B2F3" wp14:editId="64E2F622">
              <wp:simplePos x="0" y="0"/>
              <wp:positionH relativeFrom="column">
                <wp:posOffset>4959350</wp:posOffset>
              </wp:positionH>
              <wp:positionV relativeFrom="paragraph">
                <wp:posOffset>-261620</wp:posOffset>
              </wp:positionV>
              <wp:extent cx="862965" cy="45974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459740"/>
                        <a:chOff x="9595" y="19133"/>
                        <a:chExt cx="1667" cy="821"/>
                      </a:xfrm>
                    </wpg:grpSpPr>
                    <wps:wsp>
                      <wps:cNvPr id="2" name="Text Box 2"/>
                      <wps:cNvSpPr txBox="1">
                        <a:spLocks noChangeArrowheads="1"/>
                      </wps:cNvSpPr>
                      <wps:spPr bwMode="auto">
                        <a:xfrm>
                          <a:off x="9595" y="19623"/>
                          <a:ext cx="976"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A3C3C" w14:textId="77777777" w:rsidR="00D02F64" w:rsidRDefault="00D02F64" w:rsidP="00C3359E">
                            <w:pPr>
                              <w:jc w:val="center"/>
                              <w:rPr>
                                <w:rFonts w:ascii="Arial" w:hAnsi="Arial"/>
                                <w:sz w:val="8"/>
                              </w:rPr>
                            </w:pPr>
                            <w:r>
                              <w:rPr>
                                <w:rFonts w:ascii="Arial" w:hAnsi="Arial"/>
                                <w:sz w:val="8"/>
                              </w:rPr>
                              <w:t>EQUAL HOUSING</w:t>
                            </w:r>
                          </w:p>
                          <w:p w14:paraId="3CC5A104" w14:textId="77777777" w:rsidR="00D02F64" w:rsidRDefault="00D02F64" w:rsidP="00C3359E">
                            <w:pPr>
                              <w:jc w:val="center"/>
                              <w:rPr>
                                <w:sz w:val="18"/>
                              </w:rPr>
                            </w:pPr>
                            <w:smartTag w:uri="urn:schemas-microsoft-com:office:smarttags" w:element="place">
                              <w:r>
                                <w:rPr>
                                  <w:rFonts w:ascii="Arial" w:hAnsi="Arial"/>
                                  <w:sz w:val="10"/>
                                </w:rPr>
                                <w:t>OPPORTUNITY</w:t>
                              </w:r>
                            </w:smartTag>
                          </w:p>
                        </w:txbxContent>
                      </wps:txbx>
                      <wps:bodyPr rot="0" vert="horz" wrap="square" lIns="0" tIns="0" rIns="0" bIns="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30" y="19133"/>
                          <a:ext cx="1532"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C9B2F3" id="Group 1" o:spid="_x0000_s1041" style="position:absolute;left:0;text-align:left;margin-left:390.5pt;margin-top:-20.6pt;width:67.95pt;height:36.2pt;z-index:251657728" coordorigin="9595,19133" coordsize="1667,821"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" o:allowincell="f">
              <v:shapetype id="_x0000_t202" coordsize="21600,21600" o:spt="202" path="m,l,21600r21600,l21600,xe">
                <v:stroke joinstyle="miter"/>
                <v:path gradientshapeok="t" o:connecttype="rect"/>
              </v:shapetype>
              <v:shape id="Text Box 2" o:spid="_x0000_s1042" type="#_x0000_t202" style="position:absolute;left:9595;top:19623;width:976;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4C5A3C3C" w14:textId="77777777" w:rsidR="008172A0" w:rsidRDefault="008172A0" w:rsidP="00C3359E">
                      <w:pPr>
                        <w:jc w:val="center"/>
                        <w:rPr>
                          <w:rFonts w:ascii="Arial" w:hAnsi="Arial"/>
                          <w:sz w:val="8"/>
                        </w:rPr>
                      </w:pPr>
                      <w:r>
                        <w:rPr>
                          <w:rFonts w:ascii="Arial" w:hAnsi="Arial"/>
                          <w:sz w:val="8"/>
                        </w:rPr>
                        <w:t>EQUAL HOUSING</w:t>
                      </w:r>
                    </w:p>
                    <w:p w14:paraId="3CC5A104" w14:textId="77777777" w:rsidR="008172A0" w:rsidRDefault="008172A0" w:rsidP="00C3359E">
                      <w:pPr>
                        <w:jc w:val="center"/>
                        <w:rPr>
                          <w:sz w:val="18"/>
                        </w:rPr>
                      </w:pPr>
                      <w:smartTag w:uri="urn:schemas-microsoft-com:office:smarttags" w:element="place">
                        <w:r>
                          <w:rPr>
                            <w:rFonts w:ascii="Arial" w:hAnsi="Arial"/>
                            <w:sz w:val="10"/>
                          </w:rPr>
                          <w:t>OPPORTUNITY</w:t>
                        </w:r>
                      </w:smartTag>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3" type="#_x0000_t75" style="position:absolute;left:9730;top:19133;width:1532;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">
                <v:imagedata r:id="rId2" o:title=""/>
              </v:shape>
            </v:group>
          </w:pict>
        </mc:Fallback>
      </mc:AlternateContent>
    </w:r>
    <w:r>
      <w:rPr>
        <w:rFonts w:ascii="Cambria" w:hAnsi="Cambria"/>
        <w:noProof/>
        <w:sz w:val="32"/>
        <w:szCs w:val="32"/>
        <w:lang w:bidi="ar-SA"/>
      </w:rPr>
      <w:t>House Rules</w:t>
    </w:r>
  </w:p>
  <w:p w14:paraId="3E644C11" w14:textId="77777777" w:rsidR="00D02F64" w:rsidRDefault="00D02F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E94F0" w14:textId="77777777" w:rsidR="001D4285" w:rsidRDefault="001D4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586F"/>
    <w:multiLevelType w:val="multilevel"/>
    <w:tmpl w:val="EEE0AF6E"/>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C7A4EFE"/>
    <w:multiLevelType w:val="multilevel"/>
    <w:tmpl w:val="D72C49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994009"/>
    <w:multiLevelType w:val="multilevel"/>
    <w:tmpl w:val="EEE0AF6E"/>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01C4217"/>
    <w:multiLevelType w:val="multilevel"/>
    <w:tmpl w:val="EEE0AF6E"/>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10845B26"/>
    <w:multiLevelType w:val="multilevel"/>
    <w:tmpl w:val="EEE0AF6E"/>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10AB2CB1"/>
    <w:multiLevelType w:val="hybridMultilevel"/>
    <w:tmpl w:val="665EA34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FB4168"/>
    <w:multiLevelType w:val="multilevel"/>
    <w:tmpl w:val="F2B6FAFA"/>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 w15:restartNumberingAfterBreak="0">
    <w:nsid w:val="19F1722A"/>
    <w:multiLevelType w:val="multilevel"/>
    <w:tmpl w:val="EEE0AF6E"/>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1DE349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486F7A"/>
    <w:multiLevelType w:val="hybridMultilevel"/>
    <w:tmpl w:val="26108DF0"/>
    <w:lvl w:ilvl="0" w:tplc="AAB8D42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3E54C9B"/>
    <w:multiLevelType w:val="multilevel"/>
    <w:tmpl w:val="EEE0AF6E"/>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15:restartNumberingAfterBreak="0">
    <w:nsid w:val="27C909E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844723C"/>
    <w:multiLevelType w:val="multilevel"/>
    <w:tmpl w:val="F2B6FAFA"/>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15:restartNumberingAfterBreak="0">
    <w:nsid w:val="29C52F3F"/>
    <w:multiLevelType w:val="multilevel"/>
    <w:tmpl w:val="B380B92A"/>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15:restartNumberingAfterBreak="0">
    <w:nsid w:val="2AB806A2"/>
    <w:multiLevelType w:val="multilevel"/>
    <w:tmpl w:val="EEE0AF6E"/>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30987DC3"/>
    <w:multiLevelType w:val="multilevel"/>
    <w:tmpl w:val="D72C49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1C229A5"/>
    <w:multiLevelType w:val="hybridMultilevel"/>
    <w:tmpl w:val="BD4EEC50"/>
    <w:lvl w:ilvl="0" w:tplc="66C04962">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8415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2D6AD1"/>
    <w:multiLevelType w:val="multilevel"/>
    <w:tmpl w:val="19D200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233B20"/>
    <w:multiLevelType w:val="multilevel"/>
    <w:tmpl w:val="F9001E4A"/>
    <w:lvl w:ilvl="0">
      <w:start w:val="1"/>
      <w:numFmt w:val="decimal"/>
      <w:pStyle w:val="Style1"/>
      <w:lvlText w:val="%1)"/>
      <w:lvlJc w:val="left"/>
      <w:pPr>
        <w:tabs>
          <w:tab w:val="num" w:pos="432"/>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A11DA5"/>
    <w:multiLevelType w:val="multilevel"/>
    <w:tmpl w:val="EEE0AF6E"/>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3F1721D7"/>
    <w:multiLevelType w:val="hybridMultilevel"/>
    <w:tmpl w:val="10AAC73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4739CD"/>
    <w:multiLevelType w:val="multilevel"/>
    <w:tmpl w:val="EEE0AF6E"/>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3FF848FB"/>
    <w:multiLevelType w:val="multilevel"/>
    <w:tmpl w:val="EEE0AF6E"/>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43BA03A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C3E29FE"/>
    <w:multiLevelType w:val="hybridMultilevel"/>
    <w:tmpl w:val="6D76D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8C1B80"/>
    <w:multiLevelType w:val="hybridMultilevel"/>
    <w:tmpl w:val="6A269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3109E5"/>
    <w:multiLevelType w:val="hybridMultilevel"/>
    <w:tmpl w:val="C5DC2B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1F090D"/>
    <w:multiLevelType w:val="multilevel"/>
    <w:tmpl w:val="EEE0AF6E"/>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15:restartNumberingAfterBreak="0">
    <w:nsid w:val="57AC221F"/>
    <w:multiLevelType w:val="multilevel"/>
    <w:tmpl w:val="41085D36"/>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D7287A"/>
    <w:multiLevelType w:val="multilevel"/>
    <w:tmpl w:val="41085D36"/>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7265FA"/>
    <w:multiLevelType w:val="hybridMultilevel"/>
    <w:tmpl w:val="D116B826"/>
    <w:lvl w:ilvl="0" w:tplc="D3FAA014">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D64FEC"/>
    <w:multiLevelType w:val="multilevel"/>
    <w:tmpl w:val="9D7E6E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AF75B64"/>
    <w:multiLevelType w:val="multilevel"/>
    <w:tmpl w:val="EEE0AF6E"/>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4" w15:restartNumberingAfterBreak="0">
    <w:nsid w:val="6ECD00AB"/>
    <w:multiLevelType w:val="hybridMultilevel"/>
    <w:tmpl w:val="658C4A50"/>
    <w:lvl w:ilvl="0" w:tplc="A55AE306">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773457"/>
    <w:multiLevelType w:val="multilevel"/>
    <w:tmpl w:val="12EAE19A"/>
    <w:lvl w:ilvl="0">
      <w:start w:val="1"/>
      <w:numFmt w:val="decimal"/>
      <w:lvlText w:val="%1)"/>
      <w:lvlJc w:val="left"/>
      <w:pPr>
        <w:tabs>
          <w:tab w:val="num" w:pos="576"/>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ACC429F"/>
    <w:multiLevelType w:val="multilevel"/>
    <w:tmpl w:val="3934FD12"/>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5400"/>
      </w:pPr>
      <w:rPr>
        <w:rFonts w:hint="default"/>
      </w:rPr>
    </w:lvl>
    <w:lvl w:ilvl="8">
      <w:start w:val="1"/>
      <w:numFmt w:val="lowerRoman"/>
      <w:lvlText w:val="%9."/>
      <w:lvlJc w:val="right"/>
      <w:pPr>
        <w:tabs>
          <w:tab w:val="num" w:pos="0"/>
        </w:tabs>
        <w:ind w:left="6480" w:hanging="180"/>
      </w:pPr>
      <w:rPr>
        <w:rFonts w:hint="default"/>
      </w:rPr>
    </w:lvl>
  </w:abstractNum>
  <w:abstractNum w:abstractNumId="37" w15:restartNumberingAfterBreak="0">
    <w:nsid w:val="7B930A8B"/>
    <w:multiLevelType w:val="multilevel"/>
    <w:tmpl w:val="F2B6FAFA"/>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8" w15:restartNumberingAfterBreak="0">
    <w:nsid w:val="7C580A81"/>
    <w:multiLevelType w:val="multilevel"/>
    <w:tmpl w:val="EDC2D4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360" w:firstLine="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CDC4732"/>
    <w:multiLevelType w:val="multilevel"/>
    <w:tmpl w:val="EEE0AF6E"/>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34"/>
  </w:num>
  <w:num w:numId="2">
    <w:abstractNumId w:val="25"/>
  </w:num>
  <w:num w:numId="3">
    <w:abstractNumId w:val="5"/>
  </w:num>
  <w:num w:numId="4">
    <w:abstractNumId w:val="17"/>
  </w:num>
  <w:num w:numId="5">
    <w:abstractNumId w:val="23"/>
  </w:num>
  <w:num w:numId="6">
    <w:abstractNumId w:val="19"/>
  </w:num>
  <w:num w:numId="7">
    <w:abstractNumId w:val="30"/>
  </w:num>
  <w:num w:numId="8">
    <w:abstractNumId w:val="32"/>
  </w:num>
  <w:num w:numId="9">
    <w:abstractNumId w:val="29"/>
  </w:num>
  <w:num w:numId="10">
    <w:abstractNumId w:val="10"/>
  </w:num>
  <w:num w:numId="11">
    <w:abstractNumId w:val="14"/>
  </w:num>
  <w:num w:numId="12">
    <w:abstractNumId w:val="1"/>
  </w:num>
  <w:num w:numId="13">
    <w:abstractNumId w:val="15"/>
  </w:num>
  <w:num w:numId="14">
    <w:abstractNumId w:val="35"/>
  </w:num>
  <w:num w:numId="15">
    <w:abstractNumId w:val="18"/>
  </w:num>
  <w:num w:numId="16">
    <w:abstractNumId w:val="8"/>
  </w:num>
  <w:num w:numId="17">
    <w:abstractNumId w:val="31"/>
  </w:num>
  <w:num w:numId="18">
    <w:abstractNumId w:val="11"/>
  </w:num>
  <w:num w:numId="19">
    <w:abstractNumId w:val="7"/>
  </w:num>
  <w:num w:numId="20">
    <w:abstractNumId w:val="2"/>
  </w:num>
  <w:num w:numId="21">
    <w:abstractNumId w:val="22"/>
  </w:num>
  <w:num w:numId="22">
    <w:abstractNumId w:val="16"/>
  </w:num>
  <w:num w:numId="23">
    <w:abstractNumId w:val="3"/>
  </w:num>
  <w:num w:numId="24">
    <w:abstractNumId w:val="21"/>
  </w:num>
  <w:num w:numId="25">
    <w:abstractNumId w:val="33"/>
  </w:num>
  <w:num w:numId="26">
    <w:abstractNumId w:val="4"/>
  </w:num>
  <w:num w:numId="27">
    <w:abstractNumId w:val="36"/>
  </w:num>
  <w:num w:numId="28">
    <w:abstractNumId w:val="13"/>
  </w:num>
  <w:num w:numId="29">
    <w:abstractNumId w:val="28"/>
  </w:num>
  <w:num w:numId="30">
    <w:abstractNumId w:val="39"/>
  </w:num>
  <w:num w:numId="31">
    <w:abstractNumId w:val="37"/>
  </w:num>
  <w:num w:numId="32">
    <w:abstractNumId w:val="12"/>
  </w:num>
  <w:num w:numId="33">
    <w:abstractNumId w:val="6"/>
  </w:num>
  <w:num w:numId="34">
    <w:abstractNumId w:val="38"/>
  </w:num>
  <w:num w:numId="35">
    <w:abstractNumId w:val="9"/>
  </w:num>
  <w:num w:numId="36">
    <w:abstractNumId w:val="24"/>
  </w:num>
  <w:num w:numId="37">
    <w:abstractNumId w:val="20"/>
  </w:num>
  <w:num w:numId="38">
    <w:abstractNumId w:val="0"/>
  </w:num>
  <w:num w:numId="39">
    <w:abstractNumId w:val="27"/>
  </w:num>
  <w:num w:numId="40">
    <w:abstractNumId w:val="2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 Kenney">
    <w15:presenceInfo w15:providerId="Windows Live" w15:userId="f50ccf2fc19fcc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AF"/>
    <w:rsid w:val="0000187F"/>
    <w:rsid w:val="00003789"/>
    <w:rsid w:val="00006CBB"/>
    <w:rsid w:val="00010324"/>
    <w:rsid w:val="000117B8"/>
    <w:rsid w:val="0001647C"/>
    <w:rsid w:val="0003076F"/>
    <w:rsid w:val="000402EC"/>
    <w:rsid w:val="000529AF"/>
    <w:rsid w:val="00052BAF"/>
    <w:rsid w:val="0005491F"/>
    <w:rsid w:val="00055CE8"/>
    <w:rsid w:val="0006750C"/>
    <w:rsid w:val="000735BE"/>
    <w:rsid w:val="00085A94"/>
    <w:rsid w:val="00095EB7"/>
    <w:rsid w:val="000A0085"/>
    <w:rsid w:val="000A0D05"/>
    <w:rsid w:val="000A2CA4"/>
    <w:rsid w:val="000B0FAA"/>
    <w:rsid w:val="000B2D39"/>
    <w:rsid w:val="000B6760"/>
    <w:rsid w:val="000C6A2D"/>
    <w:rsid w:val="000D2056"/>
    <w:rsid w:val="000D45C5"/>
    <w:rsid w:val="000E24B7"/>
    <w:rsid w:val="000E2DEF"/>
    <w:rsid w:val="000E3F5D"/>
    <w:rsid w:val="000E4AF7"/>
    <w:rsid w:val="000E5060"/>
    <w:rsid w:val="000E6C1E"/>
    <w:rsid w:val="00101912"/>
    <w:rsid w:val="00104929"/>
    <w:rsid w:val="00110F43"/>
    <w:rsid w:val="00111782"/>
    <w:rsid w:val="0011222F"/>
    <w:rsid w:val="001179FA"/>
    <w:rsid w:val="00122A8A"/>
    <w:rsid w:val="00124081"/>
    <w:rsid w:val="00125430"/>
    <w:rsid w:val="00130AF7"/>
    <w:rsid w:val="001310C3"/>
    <w:rsid w:val="001375B1"/>
    <w:rsid w:val="001409CB"/>
    <w:rsid w:val="00141033"/>
    <w:rsid w:val="00145FF2"/>
    <w:rsid w:val="00147A44"/>
    <w:rsid w:val="00152CB2"/>
    <w:rsid w:val="00154B0C"/>
    <w:rsid w:val="00163180"/>
    <w:rsid w:val="00166757"/>
    <w:rsid w:val="001752BE"/>
    <w:rsid w:val="00176A92"/>
    <w:rsid w:val="00176F31"/>
    <w:rsid w:val="0018204C"/>
    <w:rsid w:val="0019062D"/>
    <w:rsid w:val="00194A51"/>
    <w:rsid w:val="00196161"/>
    <w:rsid w:val="00197E85"/>
    <w:rsid w:val="00197FB2"/>
    <w:rsid w:val="001A24DF"/>
    <w:rsid w:val="001A6811"/>
    <w:rsid w:val="001B0018"/>
    <w:rsid w:val="001B3D5A"/>
    <w:rsid w:val="001D4285"/>
    <w:rsid w:val="001D55F9"/>
    <w:rsid w:val="001D652B"/>
    <w:rsid w:val="001E244C"/>
    <w:rsid w:val="001E4A07"/>
    <w:rsid w:val="001F68A3"/>
    <w:rsid w:val="00201271"/>
    <w:rsid w:val="00203C3B"/>
    <w:rsid w:val="00205022"/>
    <w:rsid w:val="00205DE3"/>
    <w:rsid w:val="0020633B"/>
    <w:rsid w:val="0021209A"/>
    <w:rsid w:val="00212CB8"/>
    <w:rsid w:val="002211B0"/>
    <w:rsid w:val="00223A87"/>
    <w:rsid w:val="00223CD1"/>
    <w:rsid w:val="00223D2F"/>
    <w:rsid w:val="00225CB4"/>
    <w:rsid w:val="002266F0"/>
    <w:rsid w:val="00234214"/>
    <w:rsid w:val="00237BA9"/>
    <w:rsid w:val="00242D54"/>
    <w:rsid w:val="00252712"/>
    <w:rsid w:val="0025566E"/>
    <w:rsid w:val="00263036"/>
    <w:rsid w:val="0026749A"/>
    <w:rsid w:val="00271C87"/>
    <w:rsid w:val="002721DA"/>
    <w:rsid w:val="002722E3"/>
    <w:rsid w:val="002725C4"/>
    <w:rsid w:val="00284AEB"/>
    <w:rsid w:val="00290555"/>
    <w:rsid w:val="00290EC2"/>
    <w:rsid w:val="00296F64"/>
    <w:rsid w:val="002A4FF7"/>
    <w:rsid w:val="002B19C0"/>
    <w:rsid w:val="002C48D1"/>
    <w:rsid w:val="002C5E5D"/>
    <w:rsid w:val="002D10B6"/>
    <w:rsid w:val="002E1905"/>
    <w:rsid w:val="002E2D80"/>
    <w:rsid w:val="002F08E6"/>
    <w:rsid w:val="002F12EF"/>
    <w:rsid w:val="002F1AD0"/>
    <w:rsid w:val="002F4F4F"/>
    <w:rsid w:val="002F6F86"/>
    <w:rsid w:val="00301336"/>
    <w:rsid w:val="00304D8F"/>
    <w:rsid w:val="00305EB7"/>
    <w:rsid w:val="00306CEA"/>
    <w:rsid w:val="00307A16"/>
    <w:rsid w:val="00307AA7"/>
    <w:rsid w:val="00330AFA"/>
    <w:rsid w:val="0033660C"/>
    <w:rsid w:val="003409A2"/>
    <w:rsid w:val="003478A6"/>
    <w:rsid w:val="003503F9"/>
    <w:rsid w:val="00350932"/>
    <w:rsid w:val="00360543"/>
    <w:rsid w:val="0036327E"/>
    <w:rsid w:val="00364FBC"/>
    <w:rsid w:val="00372E99"/>
    <w:rsid w:val="00373A8B"/>
    <w:rsid w:val="00390B20"/>
    <w:rsid w:val="0039382C"/>
    <w:rsid w:val="003A22AD"/>
    <w:rsid w:val="003A2489"/>
    <w:rsid w:val="003B313C"/>
    <w:rsid w:val="003B31BD"/>
    <w:rsid w:val="003C0725"/>
    <w:rsid w:val="003C0F6E"/>
    <w:rsid w:val="003D5CA9"/>
    <w:rsid w:val="003D7AB8"/>
    <w:rsid w:val="003E413B"/>
    <w:rsid w:val="003E4B31"/>
    <w:rsid w:val="003E4E73"/>
    <w:rsid w:val="003E5FD3"/>
    <w:rsid w:val="003F75EC"/>
    <w:rsid w:val="00407735"/>
    <w:rsid w:val="00410C0B"/>
    <w:rsid w:val="00414DAA"/>
    <w:rsid w:val="00431DE0"/>
    <w:rsid w:val="00441F08"/>
    <w:rsid w:val="0044230A"/>
    <w:rsid w:val="00444AE4"/>
    <w:rsid w:val="0045220A"/>
    <w:rsid w:val="004570C5"/>
    <w:rsid w:val="0046772D"/>
    <w:rsid w:val="00470F0A"/>
    <w:rsid w:val="0047518A"/>
    <w:rsid w:val="00485364"/>
    <w:rsid w:val="00491D7D"/>
    <w:rsid w:val="00493919"/>
    <w:rsid w:val="004966CE"/>
    <w:rsid w:val="004A15AE"/>
    <w:rsid w:val="004A75A3"/>
    <w:rsid w:val="004B1FA5"/>
    <w:rsid w:val="004B3660"/>
    <w:rsid w:val="004B46C1"/>
    <w:rsid w:val="004B60BF"/>
    <w:rsid w:val="004C154E"/>
    <w:rsid w:val="004C7ED8"/>
    <w:rsid w:val="004D2F2F"/>
    <w:rsid w:val="004F51F1"/>
    <w:rsid w:val="004F7A46"/>
    <w:rsid w:val="00500ABC"/>
    <w:rsid w:val="00505322"/>
    <w:rsid w:val="00506FE5"/>
    <w:rsid w:val="005108EA"/>
    <w:rsid w:val="00513441"/>
    <w:rsid w:val="005163AC"/>
    <w:rsid w:val="005259F2"/>
    <w:rsid w:val="00526DC7"/>
    <w:rsid w:val="005271F0"/>
    <w:rsid w:val="0053067D"/>
    <w:rsid w:val="00534ABD"/>
    <w:rsid w:val="005411B0"/>
    <w:rsid w:val="005505A6"/>
    <w:rsid w:val="005518D3"/>
    <w:rsid w:val="00552450"/>
    <w:rsid w:val="00555477"/>
    <w:rsid w:val="00563E66"/>
    <w:rsid w:val="00591E9E"/>
    <w:rsid w:val="0059258B"/>
    <w:rsid w:val="00597676"/>
    <w:rsid w:val="005A0388"/>
    <w:rsid w:val="005A198B"/>
    <w:rsid w:val="005A5E32"/>
    <w:rsid w:val="005B1EBF"/>
    <w:rsid w:val="005B6303"/>
    <w:rsid w:val="005C18A7"/>
    <w:rsid w:val="005D4187"/>
    <w:rsid w:val="005F196C"/>
    <w:rsid w:val="005F3779"/>
    <w:rsid w:val="005F3ACE"/>
    <w:rsid w:val="005F61C8"/>
    <w:rsid w:val="005F66AA"/>
    <w:rsid w:val="005F7651"/>
    <w:rsid w:val="00601459"/>
    <w:rsid w:val="0060322A"/>
    <w:rsid w:val="00607B7C"/>
    <w:rsid w:val="00613E75"/>
    <w:rsid w:val="00614565"/>
    <w:rsid w:val="006151D0"/>
    <w:rsid w:val="00616EC6"/>
    <w:rsid w:val="0062756A"/>
    <w:rsid w:val="00630A2E"/>
    <w:rsid w:val="00643675"/>
    <w:rsid w:val="00646238"/>
    <w:rsid w:val="006554CF"/>
    <w:rsid w:val="00664855"/>
    <w:rsid w:val="00665B07"/>
    <w:rsid w:val="00672418"/>
    <w:rsid w:val="00675C1F"/>
    <w:rsid w:val="00676156"/>
    <w:rsid w:val="00677816"/>
    <w:rsid w:val="00680E9E"/>
    <w:rsid w:val="006867D9"/>
    <w:rsid w:val="006872C4"/>
    <w:rsid w:val="00692874"/>
    <w:rsid w:val="006A45CD"/>
    <w:rsid w:val="006B3942"/>
    <w:rsid w:val="006D064E"/>
    <w:rsid w:val="006D07D8"/>
    <w:rsid w:val="006D3C78"/>
    <w:rsid w:val="006E1ED2"/>
    <w:rsid w:val="006E2912"/>
    <w:rsid w:val="006E340A"/>
    <w:rsid w:val="006E3E0E"/>
    <w:rsid w:val="006F0513"/>
    <w:rsid w:val="00700FFF"/>
    <w:rsid w:val="0070314C"/>
    <w:rsid w:val="007048A6"/>
    <w:rsid w:val="00710176"/>
    <w:rsid w:val="00713838"/>
    <w:rsid w:val="00716830"/>
    <w:rsid w:val="007204FB"/>
    <w:rsid w:val="00730A95"/>
    <w:rsid w:val="00732654"/>
    <w:rsid w:val="00734145"/>
    <w:rsid w:val="007342DE"/>
    <w:rsid w:val="007365F1"/>
    <w:rsid w:val="00746AD9"/>
    <w:rsid w:val="0075444C"/>
    <w:rsid w:val="007551BB"/>
    <w:rsid w:val="00770E48"/>
    <w:rsid w:val="007763A9"/>
    <w:rsid w:val="0078416C"/>
    <w:rsid w:val="00787289"/>
    <w:rsid w:val="00796ADD"/>
    <w:rsid w:val="0079721D"/>
    <w:rsid w:val="007A3D46"/>
    <w:rsid w:val="007B0B91"/>
    <w:rsid w:val="007B4AB2"/>
    <w:rsid w:val="007B51B5"/>
    <w:rsid w:val="007D3EEA"/>
    <w:rsid w:val="007E293D"/>
    <w:rsid w:val="007E331D"/>
    <w:rsid w:val="007E43B2"/>
    <w:rsid w:val="007F6152"/>
    <w:rsid w:val="007F64D2"/>
    <w:rsid w:val="0080015E"/>
    <w:rsid w:val="00800D3A"/>
    <w:rsid w:val="00805BC8"/>
    <w:rsid w:val="00805E84"/>
    <w:rsid w:val="00806B08"/>
    <w:rsid w:val="00807907"/>
    <w:rsid w:val="0081184B"/>
    <w:rsid w:val="008172A0"/>
    <w:rsid w:val="00823DF3"/>
    <w:rsid w:val="00830AB1"/>
    <w:rsid w:val="008365B6"/>
    <w:rsid w:val="00841325"/>
    <w:rsid w:val="00842BAE"/>
    <w:rsid w:val="0085112A"/>
    <w:rsid w:val="00851721"/>
    <w:rsid w:val="00851C61"/>
    <w:rsid w:val="008522DA"/>
    <w:rsid w:val="00856A15"/>
    <w:rsid w:val="00860C97"/>
    <w:rsid w:val="0086334F"/>
    <w:rsid w:val="00874642"/>
    <w:rsid w:val="008820E8"/>
    <w:rsid w:val="00882D4C"/>
    <w:rsid w:val="008908F9"/>
    <w:rsid w:val="00893BA4"/>
    <w:rsid w:val="008A1B81"/>
    <w:rsid w:val="008A5693"/>
    <w:rsid w:val="008A5BDD"/>
    <w:rsid w:val="008A67AF"/>
    <w:rsid w:val="008B479F"/>
    <w:rsid w:val="008B5833"/>
    <w:rsid w:val="008B612E"/>
    <w:rsid w:val="008C11AE"/>
    <w:rsid w:val="008D093B"/>
    <w:rsid w:val="008D2D4A"/>
    <w:rsid w:val="008E085A"/>
    <w:rsid w:val="008E4E5F"/>
    <w:rsid w:val="008E6892"/>
    <w:rsid w:val="008E714D"/>
    <w:rsid w:val="008F1997"/>
    <w:rsid w:val="008F1F51"/>
    <w:rsid w:val="008F3109"/>
    <w:rsid w:val="009110F2"/>
    <w:rsid w:val="00913CD9"/>
    <w:rsid w:val="00915CAE"/>
    <w:rsid w:val="009251B7"/>
    <w:rsid w:val="009378D5"/>
    <w:rsid w:val="00940E14"/>
    <w:rsid w:val="00947A42"/>
    <w:rsid w:val="009539BA"/>
    <w:rsid w:val="009608C7"/>
    <w:rsid w:val="00960996"/>
    <w:rsid w:val="00960A4F"/>
    <w:rsid w:val="00960DB2"/>
    <w:rsid w:val="00962844"/>
    <w:rsid w:val="009709CF"/>
    <w:rsid w:val="00972EBC"/>
    <w:rsid w:val="009738AA"/>
    <w:rsid w:val="00980D29"/>
    <w:rsid w:val="00983B0D"/>
    <w:rsid w:val="00990118"/>
    <w:rsid w:val="00990186"/>
    <w:rsid w:val="009903A7"/>
    <w:rsid w:val="00994150"/>
    <w:rsid w:val="00994F1A"/>
    <w:rsid w:val="0099587A"/>
    <w:rsid w:val="00996027"/>
    <w:rsid w:val="009A0C5E"/>
    <w:rsid w:val="009A17F8"/>
    <w:rsid w:val="009A5173"/>
    <w:rsid w:val="009A52FD"/>
    <w:rsid w:val="009B370C"/>
    <w:rsid w:val="009B6374"/>
    <w:rsid w:val="009B762A"/>
    <w:rsid w:val="009C1E83"/>
    <w:rsid w:val="009C3EC5"/>
    <w:rsid w:val="009D023E"/>
    <w:rsid w:val="009D05AA"/>
    <w:rsid w:val="009D3CF7"/>
    <w:rsid w:val="009D4A07"/>
    <w:rsid w:val="009D5C8F"/>
    <w:rsid w:val="009E5728"/>
    <w:rsid w:val="009E6C02"/>
    <w:rsid w:val="009F1AFC"/>
    <w:rsid w:val="009F4149"/>
    <w:rsid w:val="00A00D04"/>
    <w:rsid w:val="00A20A0E"/>
    <w:rsid w:val="00A2439B"/>
    <w:rsid w:val="00A3187D"/>
    <w:rsid w:val="00A37CB8"/>
    <w:rsid w:val="00A4017C"/>
    <w:rsid w:val="00A44E96"/>
    <w:rsid w:val="00A543BD"/>
    <w:rsid w:val="00A60231"/>
    <w:rsid w:val="00A64808"/>
    <w:rsid w:val="00A72737"/>
    <w:rsid w:val="00A83C88"/>
    <w:rsid w:val="00A84188"/>
    <w:rsid w:val="00A84AF0"/>
    <w:rsid w:val="00A851C2"/>
    <w:rsid w:val="00A93B0D"/>
    <w:rsid w:val="00A94B19"/>
    <w:rsid w:val="00AA01B3"/>
    <w:rsid w:val="00AA4846"/>
    <w:rsid w:val="00AB0A20"/>
    <w:rsid w:val="00AB3878"/>
    <w:rsid w:val="00AC7979"/>
    <w:rsid w:val="00AD03DB"/>
    <w:rsid w:val="00AD1B32"/>
    <w:rsid w:val="00AD7EEE"/>
    <w:rsid w:val="00AE4257"/>
    <w:rsid w:val="00AF23B4"/>
    <w:rsid w:val="00AF4DA4"/>
    <w:rsid w:val="00B00169"/>
    <w:rsid w:val="00B0135A"/>
    <w:rsid w:val="00B0417F"/>
    <w:rsid w:val="00B128B3"/>
    <w:rsid w:val="00B20305"/>
    <w:rsid w:val="00B2251E"/>
    <w:rsid w:val="00B31350"/>
    <w:rsid w:val="00B350BF"/>
    <w:rsid w:val="00B41B7A"/>
    <w:rsid w:val="00B45D21"/>
    <w:rsid w:val="00B478E2"/>
    <w:rsid w:val="00B53108"/>
    <w:rsid w:val="00B56B19"/>
    <w:rsid w:val="00B6134D"/>
    <w:rsid w:val="00B63F6E"/>
    <w:rsid w:val="00B6489E"/>
    <w:rsid w:val="00B721CE"/>
    <w:rsid w:val="00B77B33"/>
    <w:rsid w:val="00B80508"/>
    <w:rsid w:val="00B86D1C"/>
    <w:rsid w:val="00B87B52"/>
    <w:rsid w:val="00B92269"/>
    <w:rsid w:val="00B92BA8"/>
    <w:rsid w:val="00BA2549"/>
    <w:rsid w:val="00BA6061"/>
    <w:rsid w:val="00BC6D6F"/>
    <w:rsid w:val="00BC7760"/>
    <w:rsid w:val="00BD1FEC"/>
    <w:rsid w:val="00BD4A82"/>
    <w:rsid w:val="00BD596B"/>
    <w:rsid w:val="00BD6FB8"/>
    <w:rsid w:val="00BE1A0C"/>
    <w:rsid w:val="00C008B7"/>
    <w:rsid w:val="00C00997"/>
    <w:rsid w:val="00C05D63"/>
    <w:rsid w:val="00C12A9D"/>
    <w:rsid w:val="00C17007"/>
    <w:rsid w:val="00C26B73"/>
    <w:rsid w:val="00C271E6"/>
    <w:rsid w:val="00C2780D"/>
    <w:rsid w:val="00C3359E"/>
    <w:rsid w:val="00C41A18"/>
    <w:rsid w:val="00C4249F"/>
    <w:rsid w:val="00C43312"/>
    <w:rsid w:val="00C4422E"/>
    <w:rsid w:val="00C56E37"/>
    <w:rsid w:val="00C64394"/>
    <w:rsid w:val="00C66483"/>
    <w:rsid w:val="00C72026"/>
    <w:rsid w:val="00C7314B"/>
    <w:rsid w:val="00C733EC"/>
    <w:rsid w:val="00C741C4"/>
    <w:rsid w:val="00C85BF0"/>
    <w:rsid w:val="00C937C0"/>
    <w:rsid w:val="00C970CC"/>
    <w:rsid w:val="00C97D08"/>
    <w:rsid w:val="00CA1222"/>
    <w:rsid w:val="00CB3D45"/>
    <w:rsid w:val="00CB6ACC"/>
    <w:rsid w:val="00CD0015"/>
    <w:rsid w:val="00CD0577"/>
    <w:rsid w:val="00CD0E3A"/>
    <w:rsid w:val="00CD4B60"/>
    <w:rsid w:val="00CD557C"/>
    <w:rsid w:val="00CF054F"/>
    <w:rsid w:val="00CF1A22"/>
    <w:rsid w:val="00CF1F0D"/>
    <w:rsid w:val="00CF2DDC"/>
    <w:rsid w:val="00D02F64"/>
    <w:rsid w:val="00D1114A"/>
    <w:rsid w:val="00D16262"/>
    <w:rsid w:val="00D16F0B"/>
    <w:rsid w:val="00D215B2"/>
    <w:rsid w:val="00D227BF"/>
    <w:rsid w:val="00D23D58"/>
    <w:rsid w:val="00D31AD6"/>
    <w:rsid w:val="00D32BE1"/>
    <w:rsid w:val="00D40611"/>
    <w:rsid w:val="00D40E43"/>
    <w:rsid w:val="00D442EF"/>
    <w:rsid w:val="00D57067"/>
    <w:rsid w:val="00D57B3E"/>
    <w:rsid w:val="00D62A28"/>
    <w:rsid w:val="00D6319C"/>
    <w:rsid w:val="00D72A61"/>
    <w:rsid w:val="00D90DE8"/>
    <w:rsid w:val="00D97D6A"/>
    <w:rsid w:val="00DA0301"/>
    <w:rsid w:val="00DA2A2D"/>
    <w:rsid w:val="00DA5CB4"/>
    <w:rsid w:val="00DA5FBD"/>
    <w:rsid w:val="00DB15D7"/>
    <w:rsid w:val="00DC6613"/>
    <w:rsid w:val="00DE081F"/>
    <w:rsid w:val="00DE0B49"/>
    <w:rsid w:val="00E011A5"/>
    <w:rsid w:val="00E01F48"/>
    <w:rsid w:val="00E03A70"/>
    <w:rsid w:val="00E05097"/>
    <w:rsid w:val="00E1052B"/>
    <w:rsid w:val="00E15FE3"/>
    <w:rsid w:val="00E22787"/>
    <w:rsid w:val="00E23085"/>
    <w:rsid w:val="00E24D6C"/>
    <w:rsid w:val="00E30475"/>
    <w:rsid w:val="00E350F4"/>
    <w:rsid w:val="00E445C9"/>
    <w:rsid w:val="00E46AFD"/>
    <w:rsid w:val="00E46F1E"/>
    <w:rsid w:val="00E61A9C"/>
    <w:rsid w:val="00E703DA"/>
    <w:rsid w:val="00E74B6A"/>
    <w:rsid w:val="00E815FB"/>
    <w:rsid w:val="00E82439"/>
    <w:rsid w:val="00E84601"/>
    <w:rsid w:val="00E85944"/>
    <w:rsid w:val="00E87B65"/>
    <w:rsid w:val="00E9603C"/>
    <w:rsid w:val="00E9682E"/>
    <w:rsid w:val="00E97178"/>
    <w:rsid w:val="00EA6494"/>
    <w:rsid w:val="00EB09C9"/>
    <w:rsid w:val="00EC3D76"/>
    <w:rsid w:val="00EC5FD3"/>
    <w:rsid w:val="00ED01C4"/>
    <w:rsid w:val="00ED576D"/>
    <w:rsid w:val="00EE1E62"/>
    <w:rsid w:val="00EE2DE2"/>
    <w:rsid w:val="00EE345D"/>
    <w:rsid w:val="00EF05E7"/>
    <w:rsid w:val="00EF5B0E"/>
    <w:rsid w:val="00F060E1"/>
    <w:rsid w:val="00F1328F"/>
    <w:rsid w:val="00F1590D"/>
    <w:rsid w:val="00F23CBC"/>
    <w:rsid w:val="00F27CB3"/>
    <w:rsid w:val="00F36EA6"/>
    <w:rsid w:val="00F42839"/>
    <w:rsid w:val="00F4354E"/>
    <w:rsid w:val="00F46544"/>
    <w:rsid w:val="00F5575E"/>
    <w:rsid w:val="00F6639F"/>
    <w:rsid w:val="00F71425"/>
    <w:rsid w:val="00F7249E"/>
    <w:rsid w:val="00F87ED8"/>
    <w:rsid w:val="00F957D2"/>
    <w:rsid w:val="00F95D33"/>
    <w:rsid w:val="00FA4EB0"/>
    <w:rsid w:val="00FA7B90"/>
    <w:rsid w:val="00FB339A"/>
    <w:rsid w:val="00FD17F3"/>
    <w:rsid w:val="00FD4285"/>
    <w:rsid w:val="00FD7453"/>
    <w:rsid w:val="00FE1E45"/>
    <w:rsid w:val="00FE6D58"/>
    <w:rsid w:val="00FF610C"/>
    <w:rsid w:val="00FF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86809DB"/>
  <w15:docId w15:val="{0F3095A8-BF76-4CC1-90C3-5CF328B4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305"/>
    <w:pPr>
      <w:spacing w:after="200" w:line="288" w:lineRule="auto"/>
    </w:pPr>
    <w:rPr>
      <w:i/>
      <w:iCs/>
      <w:sz w:val="24"/>
      <w:lang w:bidi="en-US"/>
    </w:rPr>
  </w:style>
  <w:style w:type="paragraph" w:styleId="Heading1">
    <w:name w:val="heading 1"/>
    <w:basedOn w:val="Normal"/>
    <w:next w:val="Normal"/>
    <w:link w:val="Heading1Char"/>
    <w:uiPriority w:val="9"/>
    <w:qFormat/>
    <w:rsid w:val="001375B1"/>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Heading2">
    <w:name w:val="heading 2"/>
    <w:basedOn w:val="Normal"/>
    <w:next w:val="Normal"/>
    <w:link w:val="Heading2Char"/>
    <w:uiPriority w:val="9"/>
    <w:qFormat/>
    <w:rsid w:val="001375B1"/>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
    <w:qFormat/>
    <w:rsid w:val="001375B1"/>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
    <w:qFormat/>
    <w:rsid w:val="001375B1"/>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qFormat/>
    <w:rsid w:val="001375B1"/>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qFormat/>
    <w:rsid w:val="001375B1"/>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qFormat/>
    <w:rsid w:val="001375B1"/>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qFormat/>
    <w:rsid w:val="001375B1"/>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qFormat/>
    <w:rsid w:val="001375B1"/>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num" w:pos="720"/>
      </w:tabs>
      <w:ind w:left="720" w:hanging="360"/>
    </w:pPr>
    <w:rPr>
      <w:rFonts w:ascii="Arial" w:hAnsi="Arial"/>
    </w:rPr>
  </w:style>
  <w:style w:type="paragraph" w:styleId="BodyText">
    <w:name w:val="Body Text"/>
    <w:basedOn w:val="Normal"/>
  </w:style>
  <w:style w:type="paragraph" w:styleId="BodyText2">
    <w:name w:val="Body Text 2"/>
    <w:basedOn w:val="Normal"/>
    <w:pP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style>
  <w:style w:type="paragraph" w:styleId="BodyText3">
    <w:name w:val="Body Text 3"/>
    <w:basedOn w:val="Normal"/>
    <w:pP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jc w:val="both"/>
    </w:pPr>
    <w:rPr>
      <w:rFonts w:ascii="Arial" w:hAnsi="Arial" w:cs="Arial"/>
    </w:rPr>
  </w:style>
  <w:style w:type="paragraph" w:styleId="BlockText">
    <w:name w:val="Block Text"/>
    <w:basedOn w:val="Normal"/>
    <w:pPr>
      <w:tabs>
        <w:tab w:val="left" w:pos="7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 w:right="-360" w:hanging="432"/>
      <w:jc w:val="both"/>
    </w:pPr>
  </w:style>
  <w:style w:type="paragraph" w:styleId="BodyTextIndent2">
    <w:name w:val="Body Text Indent 2"/>
    <w:basedOn w:val="Normal"/>
    <w:pPr>
      <w:tabs>
        <w:tab w:val="left" w:pos="-1440"/>
      </w:tabs>
      <w:ind w:left="720" w:hanging="720"/>
    </w:pPr>
    <w:rPr>
      <w:rFonts w:ascii="Arial" w:hAnsi="Arial"/>
      <w:bCs/>
      <w:sz w:val="20"/>
    </w:rPr>
  </w:style>
  <w:style w:type="paragraph" w:styleId="BodyTextIndent3">
    <w:name w:val="Body Text Indent 3"/>
    <w:basedOn w:val="Normal"/>
    <w:pPr>
      <w:ind w:left="720"/>
    </w:pPr>
    <w:rPr>
      <w:rFonts w:ascii="Arial" w:hAnsi="Arial"/>
      <w:sz w:val="20"/>
    </w:rPr>
  </w:style>
  <w:style w:type="paragraph" w:styleId="BalloonText">
    <w:name w:val="Balloon Text"/>
    <w:basedOn w:val="Normal"/>
    <w:semiHidden/>
    <w:rsid w:val="00C64394"/>
    <w:rPr>
      <w:rFonts w:ascii="Tahoma" w:hAnsi="Tahoma" w:cs="Tahoma"/>
      <w:sz w:val="16"/>
      <w:szCs w:val="16"/>
    </w:rPr>
  </w:style>
  <w:style w:type="paragraph" w:styleId="NormalWeb">
    <w:name w:val="Normal (Web)"/>
    <w:basedOn w:val="Normal"/>
    <w:rsid w:val="009D5C8F"/>
    <w:pPr>
      <w:spacing w:before="100" w:beforeAutospacing="1" w:after="100" w:afterAutospacing="1"/>
    </w:pPr>
    <w:rPr>
      <w:color w:val="000000"/>
    </w:rPr>
  </w:style>
  <w:style w:type="paragraph" w:styleId="DocumentMap">
    <w:name w:val="Document Map"/>
    <w:basedOn w:val="Normal"/>
    <w:link w:val="DocumentMapChar"/>
    <w:rsid w:val="006D07D8"/>
    <w:rPr>
      <w:rFonts w:ascii="Tahoma" w:hAnsi="Tahoma" w:cs="Tahoma"/>
      <w:sz w:val="16"/>
      <w:szCs w:val="16"/>
    </w:rPr>
  </w:style>
  <w:style w:type="character" w:customStyle="1" w:styleId="DocumentMapChar">
    <w:name w:val="Document Map Char"/>
    <w:basedOn w:val="DefaultParagraphFont"/>
    <w:link w:val="DocumentMap"/>
    <w:rsid w:val="006D07D8"/>
    <w:rPr>
      <w:rFonts w:ascii="Tahoma" w:hAnsi="Tahoma" w:cs="Tahoma"/>
      <w:sz w:val="16"/>
      <w:szCs w:val="16"/>
    </w:rPr>
  </w:style>
  <w:style w:type="character" w:styleId="Emphasis">
    <w:name w:val="Emphasis"/>
    <w:uiPriority w:val="20"/>
    <w:qFormat/>
    <w:rsid w:val="001375B1"/>
    <w:rPr>
      <w:rFonts w:ascii="Cambria" w:eastAsia="Times New Roman" w:hAnsi="Cambria" w:cs="Times New Roman"/>
      <w:b/>
      <w:bCs/>
      <w:i/>
      <w:iCs/>
      <w:color w:val="C0504D"/>
      <w:bdr w:val="single" w:sz="18" w:space="0" w:color="F2DBDB"/>
      <w:shd w:val="clear" w:color="auto" w:fill="F2DBDB"/>
    </w:rPr>
  </w:style>
  <w:style w:type="paragraph" w:styleId="TOCHeading">
    <w:name w:val="TOC Heading"/>
    <w:basedOn w:val="Heading1"/>
    <w:next w:val="Normal"/>
    <w:uiPriority w:val="39"/>
    <w:qFormat/>
    <w:rsid w:val="001375B1"/>
    <w:pPr>
      <w:outlineLvl w:val="9"/>
    </w:pPr>
  </w:style>
  <w:style w:type="paragraph" w:styleId="TOC3">
    <w:name w:val="toc 3"/>
    <w:basedOn w:val="Normal"/>
    <w:next w:val="Normal"/>
    <w:autoRedefine/>
    <w:uiPriority w:val="39"/>
    <w:rsid w:val="009903A7"/>
    <w:pPr>
      <w:ind w:left="480"/>
    </w:pPr>
  </w:style>
  <w:style w:type="character" w:styleId="Hyperlink">
    <w:name w:val="Hyperlink"/>
    <w:basedOn w:val="DefaultParagraphFont"/>
    <w:uiPriority w:val="99"/>
    <w:unhideWhenUsed/>
    <w:rsid w:val="009903A7"/>
    <w:rPr>
      <w:color w:val="0000FF"/>
      <w:u w:val="single"/>
    </w:rPr>
  </w:style>
  <w:style w:type="character" w:customStyle="1" w:styleId="FooterChar">
    <w:name w:val="Footer Char"/>
    <w:basedOn w:val="DefaultParagraphFont"/>
    <w:link w:val="Footer"/>
    <w:uiPriority w:val="99"/>
    <w:rsid w:val="00AD7EEE"/>
    <w:rPr>
      <w:sz w:val="24"/>
      <w:szCs w:val="24"/>
    </w:rPr>
  </w:style>
  <w:style w:type="character" w:customStyle="1" w:styleId="Heading1Char">
    <w:name w:val="Heading 1 Char"/>
    <w:basedOn w:val="DefaultParagraphFont"/>
    <w:link w:val="Heading1"/>
    <w:uiPriority w:val="9"/>
    <w:rsid w:val="001375B1"/>
    <w:rPr>
      <w:rFonts w:ascii="Cambria" w:eastAsia="Times New Roman" w:hAnsi="Cambria" w:cs="Times New Roman"/>
      <w:b/>
      <w:bCs/>
      <w:i/>
      <w:iCs/>
      <w:color w:val="622423"/>
      <w:shd w:val="clear" w:color="auto" w:fill="F2DBDB"/>
    </w:rPr>
  </w:style>
  <w:style w:type="character" w:customStyle="1" w:styleId="Heading2Char">
    <w:name w:val="Heading 2 Char"/>
    <w:basedOn w:val="DefaultParagraphFont"/>
    <w:link w:val="Heading2"/>
    <w:uiPriority w:val="9"/>
    <w:rsid w:val="001375B1"/>
    <w:rPr>
      <w:rFonts w:ascii="Cambria" w:eastAsia="Times New Roman" w:hAnsi="Cambria" w:cs="Times New Roman"/>
      <w:b/>
      <w:bCs/>
      <w:i/>
      <w:iCs/>
      <w:color w:val="943634"/>
    </w:rPr>
  </w:style>
  <w:style w:type="character" w:customStyle="1" w:styleId="Heading3Char">
    <w:name w:val="Heading 3 Char"/>
    <w:basedOn w:val="DefaultParagraphFont"/>
    <w:link w:val="Heading3"/>
    <w:uiPriority w:val="9"/>
    <w:rsid w:val="001375B1"/>
    <w:rPr>
      <w:rFonts w:ascii="Cambria" w:eastAsia="Times New Roman" w:hAnsi="Cambria" w:cs="Times New Roman"/>
      <w:b/>
      <w:bCs/>
      <w:i/>
      <w:iCs/>
      <w:color w:val="943634"/>
    </w:rPr>
  </w:style>
  <w:style w:type="character" w:customStyle="1" w:styleId="Heading4Char">
    <w:name w:val="Heading 4 Char"/>
    <w:basedOn w:val="DefaultParagraphFont"/>
    <w:link w:val="Heading4"/>
    <w:uiPriority w:val="9"/>
    <w:rsid w:val="001375B1"/>
    <w:rPr>
      <w:rFonts w:ascii="Cambria" w:eastAsia="Times New Roman" w:hAnsi="Cambria" w:cs="Times New Roman"/>
      <w:b/>
      <w:bCs/>
      <w:i/>
      <w:iCs/>
      <w:color w:val="943634"/>
    </w:rPr>
  </w:style>
  <w:style w:type="character" w:customStyle="1" w:styleId="Heading5Char">
    <w:name w:val="Heading 5 Char"/>
    <w:basedOn w:val="DefaultParagraphFont"/>
    <w:link w:val="Heading5"/>
    <w:uiPriority w:val="9"/>
    <w:rsid w:val="001375B1"/>
    <w:rPr>
      <w:rFonts w:ascii="Cambria" w:eastAsia="Times New Roman" w:hAnsi="Cambria" w:cs="Times New Roman"/>
      <w:b/>
      <w:bCs/>
      <w:i/>
      <w:iCs/>
      <w:color w:val="943634"/>
    </w:rPr>
  </w:style>
  <w:style w:type="character" w:customStyle="1" w:styleId="Heading6Char">
    <w:name w:val="Heading 6 Char"/>
    <w:basedOn w:val="DefaultParagraphFont"/>
    <w:link w:val="Heading6"/>
    <w:uiPriority w:val="9"/>
    <w:rsid w:val="001375B1"/>
    <w:rPr>
      <w:rFonts w:ascii="Cambria" w:eastAsia="Times New Roman" w:hAnsi="Cambria" w:cs="Times New Roman"/>
      <w:i/>
      <w:iCs/>
      <w:color w:val="943634"/>
    </w:rPr>
  </w:style>
  <w:style w:type="character" w:customStyle="1" w:styleId="Heading7Char">
    <w:name w:val="Heading 7 Char"/>
    <w:basedOn w:val="DefaultParagraphFont"/>
    <w:link w:val="Heading7"/>
    <w:uiPriority w:val="9"/>
    <w:rsid w:val="001375B1"/>
    <w:rPr>
      <w:rFonts w:ascii="Cambria" w:eastAsia="Times New Roman" w:hAnsi="Cambria" w:cs="Times New Roman"/>
      <w:i/>
      <w:iCs/>
      <w:color w:val="943634"/>
    </w:rPr>
  </w:style>
  <w:style w:type="character" w:customStyle="1" w:styleId="Heading8Char">
    <w:name w:val="Heading 8 Char"/>
    <w:basedOn w:val="DefaultParagraphFont"/>
    <w:link w:val="Heading8"/>
    <w:uiPriority w:val="9"/>
    <w:semiHidden/>
    <w:rsid w:val="001375B1"/>
    <w:rPr>
      <w:rFonts w:ascii="Cambria" w:eastAsia="Times New Roman" w:hAnsi="Cambria" w:cs="Times New Roman"/>
      <w:i/>
      <w:iCs/>
      <w:color w:val="C0504D"/>
    </w:rPr>
  </w:style>
  <w:style w:type="character" w:customStyle="1" w:styleId="Heading9Char">
    <w:name w:val="Heading 9 Char"/>
    <w:basedOn w:val="DefaultParagraphFont"/>
    <w:link w:val="Heading9"/>
    <w:uiPriority w:val="9"/>
    <w:rsid w:val="001375B1"/>
    <w:rPr>
      <w:rFonts w:ascii="Cambria" w:eastAsia="Times New Roman" w:hAnsi="Cambria" w:cs="Times New Roman"/>
      <w:i/>
      <w:iCs/>
      <w:color w:val="C0504D"/>
      <w:sz w:val="20"/>
      <w:szCs w:val="20"/>
    </w:rPr>
  </w:style>
  <w:style w:type="paragraph" w:styleId="Caption">
    <w:name w:val="caption"/>
    <w:basedOn w:val="Normal"/>
    <w:next w:val="Normal"/>
    <w:uiPriority w:val="35"/>
    <w:qFormat/>
    <w:rsid w:val="001375B1"/>
    <w:rPr>
      <w:b/>
      <w:bCs/>
      <w:color w:val="943634"/>
      <w:sz w:val="18"/>
      <w:szCs w:val="18"/>
    </w:rPr>
  </w:style>
  <w:style w:type="paragraph" w:styleId="Title">
    <w:name w:val="Title"/>
    <w:basedOn w:val="Normal"/>
    <w:next w:val="Normal"/>
    <w:link w:val="TitleChar"/>
    <w:uiPriority w:val="10"/>
    <w:qFormat/>
    <w:rsid w:val="001375B1"/>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basedOn w:val="DefaultParagraphFont"/>
    <w:link w:val="Title"/>
    <w:uiPriority w:val="10"/>
    <w:rsid w:val="001375B1"/>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1375B1"/>
    <w:pPr>
      <w:pBdr>
        <w:bottom w:val="dotted" w:sz="8" w:space="10" w:color="C0504D"/>
      </w:pBdr>
      <w:spacing w:before="200" w:after="900" w:line="240" w:lineRule="auto"/>
      <w:jc w:val="center"/>
    </w:pPr>
    <w:rPr>
      <w:rFonts w:ascii="Cambria" w:hAnsi="Cambria"/>
      <w:color w:val="622423"/>
      <w:szCs w:val="24"/>
    </w:rPr>
  </w:style>
  <w:style w:type="character" w:customStyle="1" w:styleId="SubtitleChar">
    <w:name w:val="Subtitle Char"/>
    <w:basedOn w:val="DefaultParagraphFont"/>
    <w:link w:val="Subtitle"/>
    <w:uiPriority w:val="11"/>
    <w:rsid w:val="001375B1"/>
    <w:rPr>
      <w:rFonts w:ascii="Cambria" w:eastAsia="Times New Roman" w:hAnsi="Cambria" w:cs="Times New Roman"/>
      <w:i/>
      <w:iCs/>
      <w:color w:val="622423"/>
      <w:sz w:val="24"/>
      <w:szCs w:val="24"/>
    </w:rPr>
  </w:style>
  <w:style w:type="character" w:styleId="Strong">
    <w:name w:val="Strong"/>
    <w:uiPriority w:val="22"/>
    <w:qFormat/>
    <w:rsid w:val="001375B1"/>
    <w:rPr>
      <w:b/>
      <w:bCs/>
      <w:spacing w:val="0"/>
    </w:rPr>
  </w:style>
  <w:style w:type="paragraph" w:styleId="NoSpacing">
    <w:name w:val="No Spacing"/>
    <w:basedOn w:val="Normal"/>
    <w:uiPriority w:val="1"/>
    <w:qFormat/>
    <w:rsid w:val="001375B1"/>
    <w:pPr>
      <w:spacing w:after="0" w:line="240" w:lineRule="auto"/>
    </w:pPr>
  </w:style>
  <w:style w:type="paragraph" w:styleId="ListParagraph">
    <w:name w:val="List Paragraph"/>
    <w:basedOn w:val="Normal"/>
    <w:uiPriority w:val="34"/>
    <w:qFormat/>
    <w:rsid w:val="001375B1"/>
    <w:pPr>
      <w:ind w:left="720"/>
      <w:contextualSpacing/>
    </w:pPr>
  </w:style>
  <w:style w:type="paragraph" w:styleId="Quote">
    <w:name w:val="Quote"/>
    <w:basedOn w:val="Normal"/>
    <w:next w:val="Normal"/>
    <w:link w:val="QuoteChar"/>
    <w:uiPriority w:val="29"/>
    <w:qFormat/>
    <w:rsid w:val="001375B1"/>
    <w:rPr>
      <w:i w:val="0"/>
      <w:iCs w:val="0"/>
      <w:color w:val="943634"/>
    </w:rPr>
  </w:style>
  <w:style w:type="character" w:customStyle="1" w:styleId="QuoteChar">
    <w:name w:val="Quote Char"/>
    <w:basedOn w:val="DefaultParagraphFont"/>
    <w:link w:val="Quote"/>
    <w:uiPriority w:val="29"/>
    <w:rsid w:val="001375B1"/>
    <w:rPr>
      <w:color w:val="943634"/>
      <w:sz w:val="20"/>
      <w:szCs w:val="20"/>
    </w:rPr>
  </w:style>
  <w:style w:type="paragraph" w:styleId="IntenseQuote">
    <w:name w:val="Intense Quote"/>
    <w:basedOn w:val="Normal"/>
    <w:next w:val="Normal"/>
    <w:link w:val="IntenseQuoteChar"/>
    <w:uiPriority w:val="30"/>
    <w:qFormat/>
    <w:rsid w:val="001375B1"/>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basedOn w:val="DefaultParagraphFont"/>
    <w:link w:val="IntenseQuote"/>
    <w:uiPriority w:val="30"/>
    <w:rsid w:val="001375B1"/>
    <w:rPr>
      <w:rFonts w:ascii="Cambria" w:eastAsia="Times New Roman" w:hAnsi="Cambria" w:cs="Times New Roman"/>
      <w:b/>
      <w:bCs/>
      <w:i/>
      <w:iCs/>
      <w:color w:val="C0504D"/>
      <w:sz w:val="20"/>
      <w:szCs w:val="20"/>
    </w:rPr>
  </w:style>
  <w:style w:type="character" w:styleId="SubtleEmphasis">
    <w:name w:val="Subtle Emphasis"/>
    <w:uiPriority w:val="19"/>
    <w:qFormat/>
    <w:rsid w:val="001375B1"/>
    <w:rPr>
      <w:rFonts w:ascii="Cambria" w:eastAsia="Times New Roman" w:hAnsi="Cambria" w:cs="Times New Roman"/>
      <w:i/>
      <w:iCs/>
      <w:color w:val="C0504D"/>
    </w:rPr>
  </w:style>
  <w:style w:type="character" w:styleId="IntenseEmphasis">
    <w:name w:val="Intense Emphasis"/>
    <w:uiPriority w:val="21"/>
    <w:qFormat/>
    <w:rsid w:val="001375B1"/>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1375B1"/>
    <w:rPr>
      <w:i/>
      <w:iCs/>
      <w:smallCaps/>
      <w:color w:val="C0504D"/>
      <w:u w:color="C0504D"/>
    </w:rPr>
  </w:style>
  <w:style w:type="character" w:styleId="IntenseReference">
    <w:name w:val="Intense Reference"/>
    <w:uiPriority w:val="32"/>
    <w:qFormat/>
    <w:rsid w:val="001375B1"/>
    <w:rPr>
      <w:b/>
      <w:bCs/>
      <w:i/>
      <w:iCs/>
      <w:smallCaps/>
      <w:color w:val="C0504D"/>
      <w:u w:color="C0504D"/>
    </w:rPr>
  </w:style>
  <w:style w:type="character" w:styleId="BookTitle">
    <w:name w:val="Book Title"/>
    <w:uiPriority w:val="33"/>
    <w:qFormat/>
    <w:rsid w:val="001375B1"/>
    <w:rPr>
      <w:rFonts w:ascii="Cambria" w:eastAsia="Times New Roman" w:hAnsi="Cambria" w:cs="Times New Roman"/>
      <w:b/>
      <w:bCs/>
      <w:i/>
      <w:iCs/>
      <w:smallCaps/>
      <w:color w:val="943634"/>
      <w:u w:val="single"/>
    </w:rPr>
  </w:style>
  <w:style w:type="character" w:customStyle="1" w:styleId="HeaderChar">
    <w:name w:val="Header Char"/>
    <w:basedOn w:val="DefaultParagraphFont"/>
    <w:link w:val="Header"/>
    <w:uiPriority w:val="99"/>
    <w:rsid w:val="005B6303"/>
    <w:rPr>
      <w:i/>
      <w:iCs/>
      <w:lang w:bidi="en-US"/>
    </w:rPr>
  </w:style>
  <w:style w:type="paragraph" w:styleId="TOC1">
    <w:name w:val="toc 1"/>
    <w:basedOn w:val="Normal"/>
    <w:next w:val="Normal"/>
    <w:autoRedefine/>
    <w:uiPriority w:val="39"/>
    <w:rsid w:val="00732654"/>
  </w:style>
  <w:style w:type="paragraph" w:customStyle="1" w:styleId="Style1">
    <w:name w:val="Style1"/>
    <w:basedOn w:val="Heading3"/>
    <w:rsid w:val="00EC3D7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983718">
      <w:bodyDiv w:val="1"/>
      <w:marLeft w:val="0"/>
      <w:marRight w:val="0"/>
      <w:marTop w:val="0"/>
      <w:marBottom w:val="0"/>
      <w:divBdr>
        <w:top w:val="none" w:sz="0" w:space="0" w:color="auto"/>
        <w:left w:val="none" w:sz="0" w:space="0" w:color="auto"/>
        <w:bottom w:val="none" w:sz="0" w:space="0" w:color="auto"/>
        <w:right w:val="none" w:sz="0" w:space="0" w:color="auto"/>
      </w:divBdr>
    </w:div>
    <w:div w:id="149664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60EDB-5A11-4FE8-83B2-9139C5DA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2979</TotalTime>
  <Pages>23</Pages>
  <Words>7576</Words>
  <Characters>43188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Target Apartments</vt:lpstr>
    </vt:vector>
  </TitlesOfParts>
  <Company>Compliance Solutions</Company>
  <LinksUpToDate>false</LinksUpToDate>
  <CharactersWithSpaces>50663</CharactersWithSpaces>
  <SharedDoc>false</SharedDoc>
  <HLinks>
    <vt:vector size="258" baseType="variant">
      <vt:variant>
        <vt:i4>1048636</vt:i4>
      </vt:variant>
      <vt:variant>
        <vt:i4>254</vt:i4>
      </vt:variant>
      <vt:variant>
        <vt:i4>0</vt:i4>
      </vt:variant>
      <vt:variant>
        <vt:i4>5</vt:i4>
      </vt:variant>
      <vt:variant>
        <vt:lpwstr/>
      </vt:variant>
      <vt:variant>
        <vt:lpwstr>_Toc249942388</vt:lpwstr>
      </vt:variant>
      <vt:variant>
        <vt:i4>1048636</vt:i4>
      </vt:variant>
      <vt:variant>
        <vt:i4>248</vt:i4>
      </vt:variant>
      <vt:variant>
        <vt:i4>0</vt:i4>
      </vt:variant>
      <vt:variant>
        <vt:i4>5</vt:i4>
      </vt:variant>
      <vt:variant>
        <vt:lpwstr/>
      </vt:variant>
      <vt:variant>
        <vt:lpwstr>_Toc249942387</vt:lpwstr>
      </vt:variant>
      <vt:variant>
        <vt:i4>1048636</vt:i4>
      </vt:variant>
      <vt:variant>
        <vt:i4>242</vt:i4>
      </vt:variant>
      <vt:variant>
        <vt:i4>0</vt:i4>
      </vt:variant>
      <vt:variant>
        <vt:i4>5</vt:i4>
      </vt:variant>
      <vt:variant>
        <vt:lpwstr/>
      </vt:variant>
      <vt:variant>
        <vt:lpwstr>_Toc249942386</vt:lpwstr>
      </vt:variant>
      <vt:variant>
        <vt:i4>1048636</vt:i4>
      </vt:variant>
      <vt:variant>
        <vt:i4>236</vt:i4>
      </vt:variant>
      <vt:variant>
        <vt:i4>0</vt:i4>
      </vt:variant>
      <vt:variant>
        <vt:i4>5</vt:i4>
      </vt:variant>
      <vt:variant>
        <vt:lpwstr/>
      </vt:variant>
      <vt:variant>
        <vt:lpwstr>_Toc249942385</vt:lpwstr>
      </vt:variant>
      <vt:variant>
        <vt:i4>1048636</vt:i4>
      </vt:variant>
      <vt:variant>
        <vt:i4>230</vt:i4>
      </vt:variant>
      <vt:variant>
        <vt:i4>0</vt:i4>
      </vt:variant>
      <vt:variant>
        <vt:i4>5</vt:i4>
      </vt:variant>
      <vt:variant>
        <vt:lpwstr/>
      </vt:variant>
      <vt:variant>
        <vt:lpwstr>_Toc249942384</vt:lpwstr>
      </vt:variant>
      <vt:variant>
        <vt:i4>1048636</vt:i4>
      </vt:variant>
      <vt:variant>
        <vt:i4>224</vt:i4>
      </vt:variant>
      <vt:variant>
        <vt:i4>0</vt:i4>
      </vt:variant>
      <vt:variant>
        <vt:i4>5</vt:i4>
      </vt:variant>
      <vt:variant>
        <vt:lpwstr/>
      </vt:variant>
      <vt:variant>
        <vt:lpwstr>_Toc249942383</vt:lpwstr>
      </vt:variant>
      <vt:variant>
        <vt:i4>1048636</vt:i4>
      </vt:variant>
      <vt:variant>
        <vt:i4>218</vt:i4>
      </vt:variant>
      <vt:variant>
        <vt:i4>0</vt:i4>
      </vt:variant>
      <vt:variant>
        <vt:i4>5</vt:i4>
      </vt:variant>
      <vt:variant>
        <vt:lpwstr/>
      </vt:variant>
      <vt:variant>
        <vt:lpwstr>_Toc249942382</vt:lpwstr>
      </vt:variant>
      <vt:variant>
        <vt:i4>1048636</vt:i4>
      </vt:variant>
      <vt:variant>
        <vt:i4>212</vt:i4>
      </vt:variant>
      <vt:variant>
        <vt:i4>0</vt:i4>
      </vt:variant>
      <vt:variant>
        <vt:i4>5</vt:i4>
      </vt:variant>
      <vt:variant>
        <vt:lpwstr/>
      </vt:variant>
      <vt:variant>
        <vt:lpwstr>_Toc249942381</vt:lpwstr>
      </vt:variant>
      <vt:variant>
        <vt:i4>1048636</vt:i4>
      </vt:variant>
      <vt:variant>
        <vt:i4>206</vt:i4>
      </vt:variant>
      <vt:variant>
        <vt:i4>0</vt:i4>
      </vt:variant>
      <vt:variant>
        <vt:i4>5</vt:i4>
      </vt:variant>
      <vt:variant>
        <vt:lpwstr/>
      </vt:variant>
      <vt:variant>
        <vt:lpwstr>_Toc249942380</vt:lpwstr>
      </vt:variant>
      <vt:variant>
        <vt:i4>2031676</vt:i4>
      </vt:variant>
      <vt:variant>
        <vt:i4>200</vt:i4>
      </vt:variant>
      <vt:variant>
        <vt:i4>0</vt:i4>
      </vt:variant>
      <vt:variant>
        <vt:i4>5</vt:i4>
      </vt:variant>
      <vt:variant>
        <vt:lpwstr/>
      </vt:variant>
      <vt:variant>
        <vt:lpwstr>_Toc249942379</vt:lpwstr>
      </vt:variant>
      <vt:variant>
        <vt:i4>2031676</vt:i4>
      </vt:variant>
      <vt:variant>
        <vt:i4>194</vt:i4>
      </vt:variant>
      <vt:variant>
        <vt:i4>0</vt:i4>
      </vt:variant>
      <vt:variant>
        <vt:i4>5</vt:i4>
      </vt:variant>
      <vt:variant>
        <vt:lpwstr/>
      </vt:variant>
      <vt:variant>
        <vt:lpwstr>_Toc249942378</vt:lpwstr>
      </vt:variant>
      <vt:variant>
        <vt:i4>2031676</vt:i4>
      </vt:variant>
      <vt:variant>
        <vt:i4>188</vt:i4>
      </vt:variant>
      <vt:variant>
        <vt:i4>0</vt:i4>
      </vt:variant>
      <vt:variant>
        <vt:i4>5</vt:i4>
      </vt:variant>
      <vt:variant>
        <vt:lpwstr/>
      </vt:variant>
      <vt:variant>
        <vt:lpwstr>_Toc249942377</vt:lpwstr>
      </vt:variant>
      <vt:variant>
        <vt:i4>2031676</vt:i4>
      </vt:variant>
      <vt:variant>
        <vt:i4>182</vt:i4>
      </vt:variant>
      <vt:variant>
        <vt:i4>0</vt:i4>
      </vt:variant>
      <vt:variant>
        <vt:i4>5</vt:i4>
      </vt:variant>
      <vt:variant>
        <vt:lpwstr/>
      </vt:variant>
      <vt:variant>
        <vt:lpwstr>_Toc249942376</vt:lpwstr>
      </vt:variant>
      <vt:variant>
        <vt:i4>2031676</vt:i4>
      </vt:variant>
      <vt:variant>
        <vt:i4>176</vt:i4>
      </vt:variant>
      <vt:variant>
        <vt:i4>0</vt:i4>
      </vt:variant>
      <vt:variant>
        <vt:i4>5</vt:i4>
      </vt:variant>
      <vt:variant>
        <vt:lpwstr/>
      </vt:variant>
      <vt:variant>
        <vt:lpwstr>_Toc249942375</vt:lpwstr>
      </vt:variant>
      <vt:variant>
        <vt:i4>2031676</vt:i4>
      </vt:variant>
      <vt:variant>
        <vt:i4>170</vt:i4>
      </vt:variant>
      <vt:variant>
        <vt:i4>0</vt:i4>
      </vt:variant>
      <vt:variant>
        <vt:i4>5</vt:i4>
      </vt:variant>
      <vt:variant>
        <vt:lpwstr/>
      </vt:variant>
      <vt:variant>
        <vt:lpwstr>_Toc249942374</vt:lpwstr>
      </vt:variant>
      <vt:variant>
        <vt:i4>2031676</vt:i4>
      </vt:variant>
      <vt:variant>
        <vt:i4>164</vt:i4>
      </vt:variant>
      <vt:variant>
        <vt:i4>0</vt:i4>
      </vt:variant>
      <vt:variant>
        <vt:i4>5</vt:i4>
      </vt:variant>
      <vt:variant>
        <vt:lpwstr/>
      </vt:variant>
      <vt:variant>
        <vt:lpwstr>_Toc249942373</vt:lpwstr>
      </vt:variant>
      <vt:variant>
        <vt:i4>2031676</vt:i4>
      </vt:variant>
      <vt:variant>
        <vt:i4>158</vt:i4>
      </vt:variant>
      <vt:variant>
        <vt:i4>0</vt:i4>
      </vt:variant>
      <vt:variant>
        <vt:i4>5</vt:i4>
      </vt:variant>
      <vt:variant>
        <vt:lpwstr/>
      </vt:variant>
      <vt:variant>
        <vt:lpwstr>_Toc249942372</vt:lpwstr>
      </vt:variant>
      <vt:variant>
        <vt:i4>2031676</vt:i4>
      </vt:variant>
      <vt:variant>
        <vt:i4>152</vt:i4>
      </vt:variant>
      <vt:variant>
        <vt:i4>0</vt:i4>
      </vt:variant>
      <vt:variant>
        <vt:i4>5</vt:i4>
      </vt:variant>
      <vt:variant>
        <vt:lpwstr/>
      </vt:variant>
      <vt:variant>
        <vt:lpwstr>_Toc249942371</vt:lpwstr>
      </vt:variant>
      <vt:variant>
        <vt:i4>2031676</vt:i4>
      </vt:variant>
      <vt:variant>
        <vt:i4>146</vt:i4>
      </vt:variant>
      <vt:variant>
        <vt:i4>0</vt:i4>
      </vt:variant>
      <vt:variant>
        <vt:i4>5</vt:i4>
      </vt:variant>
      <vt:variant>
        <vt:lpwstr/>
      </vt:variant>
      <vt:variant>
        <vt:lpwstr>_Toc249942370</vt:lpwstr>
      </vt:variant>
      <vt:variant>
        <vt:i4>1966140</vt:i4>
      </vt:variant>
      <vt:variant>
        <vt:i4>140</vt:i4>
      </vt:variant>
      <vt:variant>
        <vt:i4>0</vt:i4>
      </vt:variant>
      <vt:variant>
        <vt:i4>5</vt:i4>
      </vt:variant>
      <vt:variant>
        <vt:lpwstr/>
      </vt:variant>
      <vt:variant>
        <vt:lpwstr>_Toc249942369</vt:lpwstr>
      </vt:variant>
      <vt:variant>
        <vt:i4>1966140</vt:i4>
      </vt:variant>
      <vt:variant>
        <vt:i4>134</vt:i4>
      </vt:variant>
      <vt:variant>
        <vt:i4>0</vt:i4>
      </vt:variant>
      <vt:variant>
        <vt:i4>5</vt:i4>
      </vt:variant>
      <vt:variant>
        <vt:lpwstr/>
      </vt:variant>
      <vt:variant>
        <vt:lpwstr>_Toc249942368</vt:lpwstr>
      </vt:variant>
      <vt:variant>
        <vt:i4>1966140</vt:i4>
      </vt:variant>
      <vt:variant>
        <vt:i4>128</vt:i4>
      </vt:variant>
      <vt:variant>
        <vt:i4>0</vt:i4>
      </vt:variant>
      <vt:variant>
        <vt:i4>5</vt:i4>
      </vt:variant>
      <vt:variant>
        <vt:lpwstr/>
      </vt:variant>
      <vt:variant>
        <vt:lpwstr>_Toc249942367</vt:lpwstr>
      </vt:variant>
      <vt:variant>
        <vt:i4>1966140</vt:i4>
      </vt:variant>
      <vt:variant>
        <vt:i4>122</vt:i4>
      </vt:variant>
      <vt:variant>
        <vt:i4>0</vt:i4>
      </vt:variant>
      <vt:variant>
        <vt:i4>5</vt:i4>
      </vt:variant>
      <vt:variant>
        <vt:lpwstr/>
      </vt:variant>
      <vt:variant>
        <vt:lpwstr>_Toc249942366</vt:lpwstr>
      </vt:variant>
      <vt:variant>
        <vt:i4>1966140</vt:i4>
      </vt:variant>
      <vt:variant>
        <vt:i4>116</vt:i4>
      </vt:variant>
      <vt:variant>
        <vt:i4>0</vt:i4>
      </vt:variant>
      <vt:variant>
        <vt:i4>5</vt:i4>
      </vt:variant>
      <vt:variant>
        <vt:lpwstr/>
      </vt:variant>
      <vt:variant>
        <vt:lpwstr>_Toc249942365</vt:lpwstr>
      </vt:variant>
      <vt:variant>
        <vt:i4>1966140</vt:i4>
      </vt:variant>
      <vt:variant>
        <vt:i4>110</vt:i4>
      </vt:variant>
      <vt:variant>
        <vt:i4>0</vt:i4>
      </vt:variant>
      <vt:variant>
        <vt:i4>5</vt:i4>
      </vt:variant>
      <vt:variant>
        <vt:lpwstr/>
      </vt:variant>
      <vt:variant>
        <vt:lpwstr>_Toc249942364</vt:lpwstr>
      </vt:variant>
      <vt:variant>
        <vt:i4>1966140</vt:i4>
      </vt:variant>
      <vt:variant>
        <vt:i4>104</vt:i4>
      </vt:variant>
      <vt:variant>
        <vt:i4>0</vt:i4>
      </vt:variant>
      <vt:variant>
        <vt:i4>5</vt:i4>
      </vt:variant>
      <vt:variant>
        <vt:lpwstr/>
      </vt:variant>
      <vt:variant>
        <vt:lpwstr>_Toc249942363</vt:lpwstr>
      </vt:variant>
      <vt:variant>
        <vt:i4>1966140</vt:i4>
      </vt:variant>
      <vt:variant>
        <vt:i4>98</vt:i4>
      </vt:variant>
      <vt:variant>
        <vt:i4>0</vt:i4>
      </vt:variant>
      <vt:variant>
        <vt:i4>5</vt:i4>
      </vt:variant>
      <vt:variant>
        <vt:lpwstr/>
      </vt:variant>
      <vt:variant>
        <vt:lpwstr>_Toc249942362</vt:lpwstr>
      </vt:variant>
      <vt:variant>
        <vt:i4>1966140</vt:i4>
      </vt:variant>
      <vt:variant>
        <vt:i4>92</vt:i4>
      </vt:variant>
      <vt:variant>
        <vt:i4>0</vt:i4>
      </vt:variant>
      <vt:variant>
        <vt:i4>5</vt:i4>
      </vt:variant>
      <vt:variant>
        <vt:lpwstr/>
      </vt:variant>
      <vt:variant>
        <vt:lpwstr>_Toc249942361</vt:lpwstr>
      </vt:variant>
      <vt:variant>
        <vt:i4>1966140</vt:i4>
      </vt:variant>
      <vt:variant>
        <vt:i4>86</vt:i4>
      </vt:variant>
      <vt:variant>
        <vt:i4>0</vt:i4>
      </vt:variant>
      <vt:variant>
        <vt:i4>5</vt:i4>
      </vt:variant>
      <vt:variant>
        <vt:lpwstr/>
      </vt:variant>
      <vt:variant>
        <vt:lpwstr>_Toc249942360</vt:lpwstr>
      </vt:variant>
      <vt:variant>
        <vt:i4>1900604</vt:i4>
      </vt:variant>
      <vt:variant>
        <vt:i4>80</vt:i4>
      </vt:variant>
      <vt:variant>
        <vt:i4>0</vt:i4>
      </vt:variant>
      <vt:variant>
        <vt:i4>5</vt:i4>
      </vt:variant>
      <vt:variant>
        <vt:lpwstr/>
      </vt:variant>
      <vt:variant>
        <vt:lpwstr>_Toc249942359</vt:lpwstr>
      </vt:variant>
      <vt:variant>
        <vt:i4>1900604</vt:i4>
      </vt:variant>
      <vt:variant>
        <vt:i4>74</vt:i4>
      </vt:variant>
      <vt:variant>
        <vt:i4>0</vt:i4>
      </vt:variant>
      <vt:variant>
        <vt:i4>5</vt:i4>
      </vt:variant>
      <vt:variant>
        <vt:lpwstr/>
      </vt:variant>
      <vt:variant>
        <vt:lpwstr>_Toc249942358</vt:lpwstr>
      </vt:variant>
      <vt:variant>
        <vt:i4>1900604</vt:i4>
      </vt:variant>
      <vt:variant>
        <vt:i4>68</vt:i4>
      </vt:variant>
      <vt:variant>
        <vt:i4>0</vt:i4>
      </vt:variant>
      <vt:variant>
        <vt:i4>5</vt:i4>
      </vt:variant>
      <vt:variant>
        <vt:lpwstr/>
      </vt:variant>
      <vt:variant>
        <vt:lpwstr>_Toc249942357</vt:lpwstr>
      </vt:variant>
      <vt:variant>
        <vt:i4>1900604</vt:i4>
      </vt:variant>
      <vt:variant>
        <vt:i4>62</vt:i4>
      </vt:variant>
      <vt:variant>
        <vt:i4>0</vt:i4>
      </vt:variant>
      <vt:variant>
        <vt:i4>5</vt:i4>
      </vt:variant>
      <vt:variant>
        <vt:lpwstr/>
      </vt:variant>
      <vt:variant>
        <vt:lpwstr>_Toc249942356</vt:lpwstr>
      </vt:variant>
      <vt:variant>
        <vt:i4>1900604</vt:i4>
      </vt:variant>
      <vt:variant>
        <vt:i4>56</vt:i4>
      </vt:variant>
      <vt:variant>
        <vt:i4>0</vt:i4>
      </vt:variant>
      <vt:variant>
        <vt:i4>5</vt:i4>
      </vt:variant>
      <vt:variant>
        <vt:lpwstr/>
      </vt:variant>
      <vt:variant>
        <vt:lpwstr>_Toc249942355</vt:lpwstr>
      </vt:variant>
      <vt:variant>
        <vt:i4>1900604</vt:i4>
      </vt:variant>
      <vt:variant>
        <vt:i4>50</vt:i4>
      </vt:variant>
      <vt:variant>
        <vt:i4>0</vt:i4>
      </vt:variant>
      <vt:variant>
        <vt:i4>5</vt:i4>
      </vt:variant>
      <vt:variant>
        <vt:lpwstr/>
      </vt:variant>
      <vt:variant>
        <vt:lpwstr>_Toc249942354</vt:lpwstr>
      </vt:variant>
      <vt:variant>
        <vt:i4>1900604</vt:i4>
      </vt:variant>
      <vt:variant>
        <vt:i4>44</vt:i4>
      </vt:variant>
      <vt:variant>
        <vt:i4>0</vt:i4>
      </vt:variant>
      <vt:variant>
        <vt:i4>5</vt:i4>
      </vt:variant>
      <vt:variant>
        <vt:lpwstr/>
      </vt:variant>
      <vt:variant>
        <vt:lpwstr>_Toc249942353</vt:lpwstr>
      </vt:variant>
      <vt:variant>
        <vt:i4>1900604</vt:i4>
      </vt:variant>
      <vt:variant>
        <vt:i4>38</vt:i4>
      </vt:variant>
      <vt:variant>
        <vt:i4>0</vt:i4>
      </vt:variant>
      <vt:variant>
        <vt:i4>5</vt:i4>
      </vt:variant>
      <vt:variant>
        <vt:lpwstr/>
      </vt:variant>
      <vt:variant>
        <vt:lpwstr>_Toc249942352</vt:lpwstr>
      </vt:variant>
      <vt:variant>
        <vt:i4>1900604</vt:i4>
      </vt:variant>
      <vt:variant>
        <vt:i4>32</vt:i4>
      </vt:variant>
      <vt:variant>
        <vt:i4>0</vt:i4>
      </vt:variant>
      <vt:variant>
        <vt:i4>5</vt:i4>
      </vt:variant>
      <vt:variant>
        <vt:lpwstr/>
      </vt:variant>
      <vt:variant>
        <vt:lpwstr>_Toc249942351</vt:lpwstr>
      </vt:variant>
      <vt:variant>
        <vt:i4>1900604</vt:i4>
      </vt:variant>
      <vt:variant>
        <vt:i4>26</vt:i4>
      </vt:variant>
      <vt:variant>
        <vt:i4>0</vt:i4>
      </vt:variant>
      <vt:variant>
        <vt:i4>5</vt:i4>
      </vt:variant>
      <vt:variant>
        <vt:lpwstr/>
      </vt:variant>
      <vt:variant>
        <vt:lpwstr>_Toc249942350</vt:lpwstr>
      </vt:variant>
      <vt:variant>
        <vt:i4>1835068</vt:i4>
      </vt:variant>
      <vt:variant>
        <vt:i4>20</vt:i4>
      </vt:variant>
      <vt:variant>
        <vt:i4>0</vt:i4>
      </vt:variant>
      <vt:variant>
        <vt:i4>5</vt:i4>
      </vt:variant>
      <vt:variant>
        <vt:lpwstr/>
      </vt:variant>
      <vt:variant>
        <vt:lpwstr>_Toc249942349</vt:lpwstr>
      </vt:variant>
      <vt:variant>
        <vt:i4>1835068</vt:i4>
      </vt:variant>
      <vt:variant>
        <vt:i4>14</vt:i4>
      </vt:variant>
      <vt:variant>
        <vt:i4>0</vt:i4>
      </vt:variant>
      <vt:variant>
        <vt:i4>5</vt:i4>
      </vt:variant>
      <vt:variant>
        <vt:lpwstr/>
      </vt:variant>
      <vt:variant>
        <vt:lpwstr>_Toc249942348</vt:lpwstr>
      </vt:variant>
      <vt:variant>
        <vt:i4>1835068</vt:i4>
      </vt:variant>
      <vt:variant>
        <vt:i4>8</vt:i4>
      </vt:variant>
      <vt:variant>
        <vt:i4>0</vt:i4>
      </vt:variant>
      <vt:variant>
        <vt:i4>5</vt:i4>
      </vt:variant>
      <vt:variant>
        <vt:lpwstr/>
      </vt:variant>
      <vt:variant>
        <vt:lpwstr>_Toc249942347</vt:lpwstr>
      </vt:variant>
      <vt:variant>
        <vt:i4>1835068</vt:i4>
      </vt:variant>
      <vt:variant>
        <vt:i4>2</vt:i4>
      </vt:variant>
      <vt:variant>
        <vt:i4>0</vt:i4>
      </vt:variant>
      <vt:variant>
        <vt:i4>5</vt:i4>
      </vt:variant>
      <vt:variant>
        <vt:lpwstr/>
      </vt:variant>
      <vt:variant>
        <vt:lpwstr>_Toc249942346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Apartments</dc:title>
  <dc:creator>Alex Kenney</dc:creator>
  <cp:lastModifiedBy>Alex Kenney</cp:lastModifiedBy>
  <cp:revision>6</cp:revision>
  <cp:lastPrinted>2021-04-13T18:23:00Z</cp:lastPrinted>
  <dcterms:created xsi:type="dcterms:W3CDTF">2021-01-29T00:16:00Z</dcterms:created>
  <dcterms:modified xsi:type="dcterms:W3CDTF">2021-04-13T18:23:00Z</dcterms:modified>
</cp:coreProperties>
</file>